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7FF6" w14:textId="5E348E17" w:rsidR="005A260E" w:rsidRDefault="006A7002" w:rsidP="0093336D">
      <w:pPr>
        <w:spacing w:line="480" w:lineRule="auto"/>
        <w:ind w:firstLine="720"/>
        <w:rPr>
          <w:ins w:id="0" w:author="Nickolas Wolniewicz" w:date="2023-02-09T10:25:00Z"/>
          <w:rFonts w:ascii="Arial" w:eastAsia="Arial" w:hAnsi="Arial" w:cs="Arial"/>
          <w:color w:val="000000" w:themeColor="text1"/>
        </w:rPr>
      </w:pPr>
      <w:del w:id="1" w:author="Nickolas Wolniewicz" w:date="2023-02-08T21:48:00Z">
        <w:r w:rsidRPr="4C3CC89D" w:rsidDel="007D327E">
          <w:rPr>
            <w:rFonts w:ascii="Arial" w:eastAsia="Arial" w:hAnsi="Arial" w:cs="Arial"/>
            <w:color w:val="000000" w:themeColor="text1"/>
          </w:rPr>
          <w:delText>Exactech</w:delText>
        </w:r>
      </w:del>
      <w:proofErr w:type="spellStart"/>
      <w:ins w:id="2" w:author="Nickolas Wolniewicz" w:date="2023-02-08T21:48:00Z">
        <w:r w:rsidR="007D327E" w:rsidRPr="4C3CC89D">
          <w:rPr>
            <w:rFonts w:ascii="Arial" w:eastAsia="Arial" w:hAnsi="Arial" w:cs="Arial"/>
            <w:color w:val="000000" w:themeColor="text1"/>
          </w:rPr>
          <w:t>Exact</w:t>
        </w:r>
        <w:r w:rsidR="007D327E">
          <w:rPr>
            <w:rFonts w:ascii="Arial" w:eastAsia="Arial" w:hAnsi="Arial" w:cs="Arial"/>
            <w:color w:val="000000" w:themeColor="text1"/>
          </w:rPr>
          <w:t>ech</w:t>
        </w:r>
        <w:proofErr w:type="spellEnd"/>
        <w:r w:rsidR="007D327E">
          <w:rPr>
            <w:rFonts w:ascii="Arial" w:eastAsia="Arial" w:hAnsi="Arial" w:cs="Arial"/>
            <w:color w:val="000000" w:themeColor="text1"/>
          </w:rPr>
          <w:t>,</w:t>
        </w:r>
      </w:ins>
      <w:del w:id="3" w:author="Nickolas Wolniewicz" w:date="2023-02-08T21:48:00Z">
        <w:r w:rsidRPr="4C3CC89D" w:rsidDel="007D327E">
          <w:rPr>
            <w:rFonts w:ascii="Arial" w:eastAsia="Arial" w:hAnsi="Arial" w:cs="Arial"/>
            <w:color w:val="000000" w:themeColor="text1"/>
          </w:rPr>
          <w:delText>,</w:delText>
        </w:r>
      </w:del>
      <w:r w:rsidRPr="4C3CC89D">
        <w:rPr>
          <w:rFonts w:ascii="Arial" w:eastAsia="Arial" w:hAnsi="Arial" w:cs="Arial"/>
          <w:color w:val="000000" w:themeColor="text1"/>
        </w:rPr>
        <w:t xml:space="preserve"> a company</w:t>
      </w:r>
      <w:del w:id="4" w:author="Nickolas Wolniewicz" w:date="2023-02-08T20:19:00Z">
        <w:r w:rsidRPr="4C3CC89D" w:rsidDel="0043233B">
          <w:rPr>
            <w:rFonts w:ascii="Arial" w:eastAsia="Arial" w:hAnsi="Arial" w:cs="Arial"/>
            <w:color w:val="000000" w:themeColor="text1"/>
          </w:rPr>
          <w:delText xml:space="preserve"> </w:delText>
        </w:r>
        <w:r w:rsidRPr="6225D634" w:rsidDel="0043233B">
          <w:rPr>
            <w:rFonts w:ascii="Arial" w:eastAsia="Arial" w:hAnsi="Arial" w:cs="Arial"/>
            <w:color w:val="000000" w:themeColor="text1"/>
          </w:rPr>
          <w:delText>that</w:delText>
        </w:r>
      </w:del>
      <w:r w:rsidRPr="6225D634">
        <w:rPr>
          <w:rFonts w:ascii="Arial" w:eastAsia="Arial" w:hAnsi="Arial" w:cs="Arial"/>
          <w:color w:val="000000" w:themeColor="text1"/>
        </w:rPr>
        <w:t xml:space="preserve"> </w:t>
      </w:r>
      <w:r w:rsidRPr="3ED3C02D">
        <w:rPr>
          <w:rFonts w:ascii="Arial" w:eastAsia="Arial" w:hAnsi="Arial" w:cs="Arial"/>
          <w:color w:val="000000" w:themeColor="text1"/>
        </w:rPr>
        <w:t>develop</w:t>
      </w:r>
      <w:ins w:id="5" w:author="Nickolas Wolniewicz" w:date="2023-02-08T20:19:00Z">
        <w:r w:rsidR="0043233B">
          <w:rPr>
            <w:rFonts w:ascii="Arial" w:eastAsia="Arial" w:hAnsi="Arial" w:cs="Arial"/>
            <w:color w:val="000000" w:themeColor="text1"/>
          </w:rPr>
          <w:t>ing</w:t>
        </w:r>
      </w:ins>
      <w:del w:id="6" w:author="Nickolas Wolniewicz" w:date="2023-02-08T20:19:00Z">
        <w:r w:rsidRPr="3ED3C02D" w:rsidDel="0043233B">
          <w:rPr>
            <w:rFonts w:ascii="Arial" w:eastAsia="Arial" w:hAnsi="Arial" w:cs="Arial"/>
            <w:color w:val="000000" w:themeColor="text1"/>
          </w:rPr>
          <w:delText>s</w:delText>
        </w:r>
      </w:del>
      <w:r w:rsidRPr="3ED3C02D">
        <w:rPr>
          <w:rFonts w:ascii="Arial" w:eastAsia="Arial" w:hAnsi="Arial" w:cs="Arial"/>
          <w:color w:val="000000" w:themeColor="text1"/>
        </w:rPr>
        <w:t xml:space="preserve"> </w:t>
      </w:r>
      <w:r w:rsidRPr="4C3CC89D">
        <w:rPr>
          <w:rFonts w:ascii="Arial" w:eastAsia="Arial" w:hAnsi="Arial" w:cs="Arial"/>
          <w:color w:val="000000" w:themeColor="text1"/>
        </w:rPr>
        <w:t>joint</w:t>
      </w:r>
      <w:r>
        <w:rPr>
          <w:rFonts w:ascii="Arial" w:eastAsia="Arial" w:hAnsi="Arial" w:cs="Arial"/>
          <w:color w:val="000000" w:themeColor="text1"/>
        </w:rPr>
        <w:t xml:space="preserve"> implants</w:t>
      </w:r>
      <w:r w:rsidRPr="4C3CC89D">
        <w:rPr>
          <w:rFonts w:ascii="Arial" w:eastAsia="Arial" w:hAnsi="Arial" w:cs="Arial"/>
          <w:color w:val="000000" w:themeColor="text1"/>
        </w:rPr>
        <w:t xml:space="preserve">, has </w:t>
      </w:r>
      <w:del w:id="7" w:author="Nickolas Wolniewicz" w:date="2023-02-09T13:30:00Z">
        <w:r w:rsidRPr="4C3CC89D" w:rsidDel="00AF26DD">
          <w:rPr>
            <w:rFonts w:ascii="Arial" w:eastAsia="Arial" w:hAnsi="Arial" w:cs="Arial"/>
            <w:color w:val="000000" w:themeColor="text1"/>
          </w:rPr>
          <w:delText xml:space="preserve">provided </w:delText>
        </w:r>
      </w:del>
      <w:del w:id="8" w:author="Nickolas Wolniewicz" w:date="2023-02-08T19:55:00Z">
        <w:r w:rsidRPr="4C3CC89D" w:rsidDel="00E11E60">
          <w:rPr>
            <w:rFonts w:ascii="Arial" w:eastAsia="Arial" w:hAnsi="Arial" w:cs="Arial"/>
            <w:color w:val="000000" w:themeColor="text1"/>
          </w:rPr>
          <w:delText>Team 114</w:delText>
        </w:r>
      </w:del>
      <w:del w:id="9" w:author="Nickolas Wolniewicz" w:date="2023-02-09T13:30:00Z">
        <w:r w:rsidRPr="4C3CC89D" w:rsidDel="00AF26DD">
          <w:rPr>
            <w:rFonts w:ascii="Arial" w:eastAsia="Arial" w:hAnsi="Arial" w:cs="Arial"/>
            <w:color w:val="000000" w:themeColor="text1"/>
          </w:rPr>
          <w:delText xml:space="preserve"> with</w:delText>
        </w:r>
      </w:del>
      <w:ins w:id="10" w:author="Nickolas Wolniewicz" w:date="2023-02-09T13:30:00Z">
        <w:r w:rsidR="00AF26DD">
          <w:rPr>
            <w:rFonts w:ascii="Arial" w:eastAsia="Arial" w:hAnsi="Arial" w:cs="Arial"/>
            <w:color w:val="000000" w:themeColor="text1"/>
          </w:rPr>
          <w:t>given our team</w:t>
        </w:r>
      </w:ins>
      <w:r w:rsidRPr="4C3CC89D">
        <w:rPr>
          <w:rFonts w:ascii="Arial" w:eastAsia="Arial" w:hAnsi="Arial" w:cs="Arial"/>
          <w:color w:val="000000" w:themeColor="text1"/>
        </w:rPr>
        <w:t xml:space="preserve"> the task of redesigning the</w:t>
      </w:r>
      <w:ins w:id="11" w:author="Nickolas Wolniewicz" w:date="2023-02-09T09:29:00Z">
        <w:r w:rsidR="002128B5">
          <w:rPr>
            <w:rFonts w:ascii="Arial" w:eastAsia="Arial" w:hAnsi="Arial" w:cs="Arial"/>
            <w:color w:val="000000" w:themeColor="text1"/>
          </w:rPr>
          <w:t xml:space="preserve">ir </w:t>
        </w:r>
      </w:ins>
      <w:del w:id="12" w:author="Nickolas Wolniewicz" w:date="2023-02-09T09:29:00Z">
        <w:r w:rsidRPr="4C3CC89D" w:rsidDel="002128B5">
          <w:rPr>
            <w:rFonts w:ascii="Arial" w:eastAsia="Arial" w:hAnsi="Arial" w:cs="Arial"/>
            <w:color w:val="000000" w:themeColor="text1"/>
          </w:rPr>
          <w:delText xml:space="preserve"> current </w:delText>
        </w:r>
      </w:del>
      <w:r w:rsidRPr="4C3CC89D">
        <w:rPr>
          <w:rFonts w:ascii="Arial" w:eastAsia="Arial" w:hAnsi="Arial" w:cs="Arial"/>
          <w:color w:val="000000" w:themeColor="text1"/>
        </w:rPr>
        <w:t xml:space="preserve">stemless </w:t>
      </w:r>
      <w:ins w:id="13" w:author="Nickolas Wolniewicz" w:date="2023-02-09T11:44:00Z">
        <w:r w:rsidR="00486799">
          <w:rPr>
            <w:rFonts w:ascii="Arial" w:eastAsia="Arial" w:hAnsi="Arial" w:cs="Arial"/>
            <w:color w:val="000000" w:themeColor="text1"/>
          </w:rPr>
          <w:t xml:space="preserve">shoulder </w:t>
        </w:r>
      </w:ins>
      <w:r w:rsidRPr="4C3CC89D">
        <w:rPr>
          <w:rFonts w:ascii="Arial" w:eastAsia="Arial" w:hAnsi="Arial" w:cs="Arial"/>
          <w:color w:val="000000" w:themeColor="text1"/>
        </w:rPr>
        <w:t>implant</w:t>
      </w:r>
      <w:r>
        <w:rPr>
          <w:rFonts w:ascii="Arial" w:eastAsia="Arial" w:hAnsi="Arial" w:cs="Arial"/>
          <w:color w:val="000000" w:themeColor="text1"/>
        </w:rPr>
        <w:t xml:space="preserve"> for reverse use.</w:t>
      </w:r>
      <w:r w:rsidRPr="4C3CC89D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They want</w:t>
      </w:r>
      <w:ins w:id="14" w:author="Nickolas Wolniewicz" w:date="2023-02-08T21:45:00Z">
        <w:r w:rsidR="007D327E">
          <w:rPr>
            <w:rFonts w:ascii="Arial" w:eastAsia="Arial" w:hAnsi="Arial" w:cs="Arial"/>
            <w:color w:val="000000" w:themeColor="text1"/>
          </w:rPr>
          <w:t>ed</w:t>
        </w:r>
      </w:ins>
      <w:ins w:id="15" w:author="Nickolas Wolniewicz" w:date="2023-02-09T09:41:00Z">
        <w:r w:rsidR="00C527DB">
          <w:rPr>
            <w:rFonts w:ascii="Arial" w:eastAsia="Arial" w:hAnsi="Arial" w:cs="Arial"/>
            <w:color w:val="000000" w:themeColor="text1"/>
          </w:rPr>
          <w:t xml:space="preserve"> us</w:t>
        </w:r>
      </w:ins>
      <w:r>
        <w:rPr>
          <w:rFonts w:ascii="Arial" w:eastAsia="Arial" w:hAnsi="Arial" w:cs="Arial"/>
          <w:color w:val="000000" w:themeColor="text1"/>
        </w:rPr>
        <w:t xml:space="preserve"> </w:t>
      </w:r>
      <w:r w:rsidRPr="4C3CC89D">
        <w:rPr>
          <w:rFonts w:ascii="Arial" w:eastAsia="Arial" w:hAnsi="Arial" w:cs="Arial"/>
          <w:color w:val="000000" w:themeColor="text1"/>
        </w:rPr>
        <w:t>to</w:t>
      </w:r>
      <w:r w:rsidR="00CA4B59">
        <w:rPr>
          <w:rFonts w:ascii="Arial" w:eastAsia="Arial" w:hAnsi="Arial" w:cs="Arial"/>
          <w:color w:val="000000" w:themeColor="text1"/>
        </w:rPr>
        <w:t xml:space="preserve"> first</w:t>
      </w:r>
      <w:r w:rsidRPr="4C3CC89D">
        <w:rPr>
          <w:rFonts w:ascii="Arial" w:eastAsia="Arial" w:hAnsi="Arial" w:cs="Arial"/>
          <w:color w:val="000000" w:themeColor="text1"/>
        </w:rPr>
        <w:t xml:space="preserve"> improve</w:t>
      </w:r>
      <w:ins w:id="16" w:author="Nickolas Wolniewicz" w:date="2023-02-09T09:52:00Z">
        <w:r w:rsidR="005A260E">
          <w:rPr>
            <w:rFonts w:ascii="Arial" w:eastAsia="Arial" w:hAnsi="Arial" w:cs="Arial"/>
            <w:color w:val="000000" w:themeColor="text1"/>
          </w:rPr>
          <w:t xml:space="preserve"> their design’s</w:t>
        </w:r>
      </w:ins>
      <w:del w:id="17" w:author="Nickolas Wolniewicz" w:date="2023-02-04T21:10:00Z">
        <w:r w:rsidRPr="4C3CC89D" w:rsidDel="00F41870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8" w:author="Nickolas Wolniewicz" w:date="2023-02-04T21:09:00Z">
        <w:r w:rsidRPr="4C3CC89D" w:rsidDel="00F41870">
          <w:rPr>
            <w:rFonts w:ascii="Arial" w:eastAsia="Arial" w:hAnsi="Arial" w:cs="Arial"/>
            <w:color w:val="000000" w:themeColor="text1"/>
          </w:rPr>
          <w:delText>the</w:delText>
        </w:r>
      </w:del>
      <w:r w:rsidRPr="4C3CC89D">
        <w:rPr>
          <w:rFonts w:ascii="Arial" w:eastAsia="Arial" w:hAnsi="Arial" w:cs="Arial"/>
          <w:color w:val="000000" w:themeColor="text1"/>
        </w:rPr>
        <w:t xml:space="preserve"> resistance </w:t>
      </w:r>
      <w:del w:id="19" w:author="Nickolas Wolniewicz" w:date="2023-02-04T21:08:00Z">
        <w:r w:rsidRPr="4C3CC89D" w:rsidDel="00F41870">
          <w:rPr>
            <w:rFonts w:ascii="Arial" w:eastAsia="Arial" w:hAnsi="Arial" w:cs="Arial"/>
            <w:color w:val="000000" w:themeColor="text1"/>
          </w:rPr>
          <w:delText xml:space="preserve">of movement </w:delText>
        </w:r>
      </w:del>
      <w:r w:rsidRPr="4C3CC89D">
        <w:rPr>
          <w:rFonts w:ascii="Arial" w:eastAsia="Arial" w:hAnsi="Arial" w:cs="Arial"/>
          <w:color w:val="000000" w:themeColor="text1"/>
        </w:rPr>
        <w:t xml:space="preserve">between the implant surface and </w:t>
      </w:r>
      <w:r>
        <w:rPr>
          <w:rFonts w:ascii="Arial" w:eastAsia="Arial" w:hAnsi="Arial" w:cs="Arial"/>
          <w:color w:val="000000" w:themeColor="text1"/>
        </w:rPr>
        <w:t>nearby</w:t>
      </w:r>
      <w:r w:rsidRPr="4C3CC89D">
        <w:rPr>
          <w:rFonts w:ascii="Arial" w:eastAsia="Arial" w:hAnsi="Arial" w:cs="Arial"/>
          <w:color w:val="000000" w:themeColor="text1"/>
        </w:rPr>
        <w:t xml:space="preserve"> bone</w:t>
      </w:r>
      <w:r w:rsidR="00CA4B59">
        <w:rPr>
          <w:rFonts w:ascii="Arial" w:eastAsia="Arial" w:hAnsi="Arial" w:cs="Arial"/>
          <w:color w:val="000000" w:themeColor="text1"/>
        </w:rPr>
        <w:t xml:space="preserve">. Once </w:t>
      </w:r>
      <w:del w:id="20" w:author="Nickolas Wolniewicz" w:date="2023-02-05T12:40:00Z">
        <w:r w:rsidR="00CA4B59" w:rsidDel="00F57F9B">
          <w:rPr>
            <w:rFonts w:ascii="Arial" w:eastAsia="Arial" w:hAnsi="Arial" w:cs="Arial"/>
            <w:color w:val="000000" w:themeColor="text1"/>
          </w:rPr>
          <w:delText>this has been achieved,</w:delText>
        </w:r>
      </w:del>
      <w:ins w:id="21" w:author="Nickolas Wolniewicz" w:date="2023-02-05T12:40:00Z">
        <w:r w:rsidR="00F57F9B">
          <w:rPr>
            <w:rFonts w:ascii="Arial" w:eastAsia="Arial" w:hAnsi="Arial" w:cs="Arial"/>
            <w:color w:val="000000" w:themeColor="text1"/>
          </w:rPr>
          <w:t>we achieve</w:t>
        </w:r>
      </w:ins>
      <w:ins w:id="22" w:author="Nickolas Wolniewicz" w:date="2023-02-08T21:47:00Z">
        <w:r w:rsidR="007D327E">
          <w:rPr>
            <w:rFonts w:ascii="Arial" w:eastAsia="Arial" w:hAnsi="Arial" w:cs="Arial"/>
            <w:color w:val="000000" w:themeColor="text1"/>
          </w:rPr>
          <w:t>d</w:t>
        </w:r>
      </w:ins>
      <w:ins w:id="23" w:author="Nickolas Wolniewicz" w:date="2023-02-05T12:40:00Z">
        <w:r w:rsidR="00F57F9B">
          <w:rPr>
            <w:rFonts w:ascii="Arial" w:eastAsia="Arial" w:hAnsi="Arial" w:cs="Arial"/>
            <w:color w:val="000000" w:themeColor="text1"/>
          </w:rPr>
          <w:t xml:space="preserve"> this,</w:t>
        </w:r>
      </w:ins>
      <w:r>
        <w:rPr>
          <w:rFonts w:ascii="Arial" w:eastAsia="Arial" w:hAnsi="Arial" w:cs="Arial"/>
          <w:color w:val="000000" w:themeColor="text1"/>
        </w:rPr>
        <w:t xml:space="preserve"> </w:t>
      </w:r>
      <w:del w:id="24" w:author="Nickolas Wolniewicz" w:date="2023-02-08T22:57:00Z">
        <w:r w:rsidR="00BE7FB6" w:rsidDel="00017E36">
          <w:rPr>
            <w:rFonts w:ascii="Arial" w:eastAsia="Arial" w:hAnsi="Arial" w:cs="Arial"/>
            <w:color w:val="000000" w:themeColor="text1"/>
          </w:rPr>
          <w:delText xml:space="preserve">they </w:delText>
        </w:r>
      </w:del>
      <w:ins w:id="25" w:author="Nickolas Wolniewicz" w:date="2023-02-09T11:32:00Z">
        <w:r w:rsidR="00B777B8">
          <w:rPr>
            <w:rFonts w:ascii="Arial" w:eastAsia="Arial" w:hAnsi="Arial" w:cs="Arial"/>
            <w:color w:val="000000" w:themeColor="text1"/>
          </w:rPr>
          <w:t>they</w:t>
        </w:r>
      </w:ins>
      <w:ins w:id="26" w:author="Nickolas Wolniewicz" w:date="2023-02-08T22:57:00Z">
        <w:r w:rsidR="00017E36">
          <w:rPr>
            <w:rFonts w:ascii="Arial" w:eastAsia="Arial" w:hAnsi="Arial" w:cs="Arial"/>
            <w:color w:val="000000" w:themeColor="text1"/>
          </w:rPr>
          <w:t xml:space="preserve"> </w:t>
        </w:r>
      </w:ins>
      <w:r w:rsidR="00BE7FB6">
        <w:rPr>
          <w:rFonts w:ascii="Arial" w:eastAsia="Arial" w:hAnsi="Arial" w:cs="Arial"/>
          <w:color w:val="000000" w:themeColor="text1"/>
        </w:rPr>
        <w:t>want</w:t>
      </w:r>
      <w:ins w:id="27" w:author="Nickolas Wolniewicz" w:date="2023-02-08T21:47:00Z">
        <w:r w:rsidR="007D327E">
          <w:rPr>
            <w:rFonts w:ascii="Arial" w:eastAsia="Arial" w:hAnsi="Arial" w:cs="Arial"/>
            <w:color w:val="000000" w:themeColor="text1"/>
          </w:rPr>
          <w:t>ed</w:t>
        </w:r>
      </w:ins>
      <w:r w:rsidR="00BE7FB6">
        <w:rPr>
          <w:rFonts w:ascii="Arial" w:eastAsia="Arial" w:hAnsi="Arial" w:cs="Arial"/>
          <w:color w:val="000000" w:themeColor="text1"/>
        </w:rPr>
        <w:t xml:space="preserve"> </w:t>
      </w:r>
      <w:ins w:id="28" w:author="Nickolas Wolniewicz" w:date="2023-02-08T21:55:00Z">
        <w:r w:rsidR="0059515B">
          <w:rPr>
            <w:rFonts w:ascii="Arial" w:eastAsia="Arial" w:hAnsi="Arial" w:cs="Arial"/>
            <w:color w:val="000000" w:themeColor="text1"/>
          </w:rPr>
          <w:t>us to</w:t>
        </w:r>
      </w:ins>
      <w:ins w:id="29" w:author="Nickolas Wolniewicz" w:date="2023-02-05T14:09:00Z">
        <w:r w:rsidR="00FA4F08">
          <w:rPr>
            <w:rFonts w:ascii="Arial" w:eastAsia="Arial" w:hAnsi="Arial" w:cs="Arial"/>
            <w:color w:val="000000" w:themeColor="text1"/>
          </w:rPr>
          <w:t xml:space="preserve"> adjust </w:t>
        </w:r>
      </w:ins>
      <w:r w:rsidR="00BE7FB6">
        <w:rPr>
          <w:rFonts w:ascii="Arial" w:eastAsia="Arial" w:hAnsi="Arial" w:cs="Arial"/>
          <w:color w:val="000000" w:themeColor="text1"/>
        </w:rPr>
        <w:t xml:space="preserve">the design </w:t>
      </w:r>
      <w:del w:id="30" w:author="Nickolas Wolniewicz" w:date="2023-02-05T14:10:00Z">
        <w:r w:rsidR="00BE7FB6" w:rsidDel="00FA4F08">
          <w:rPr>
            <w:rFonts w:ascii="Arial" w:eastAsia="Arial" w:hAnsi="Arial" w:cs="Arial"/>
            <w:color w:val="000000" w:themeColor="text1"/>
          </w:rPr>
          <w:delText xml:space="preserve">to be </w:delText>
        </w:r>
      </w:del>
      <w:del w:id="31" w:author="Nickolas Wolniewicz" w:date="2023-02-05T12:45:00Z">
        <w:r w:rsidR="00BE7FB6" w:rsidDel="00190E9F">
          <w:rPr>
            <w:rFonts w:ascii="Arial" w:eastAsia="Arial" w:hAnsi="Arial" w:cs="Arial"/>
            <w:color w:val="000000" w:themeColor="text1"/>
          </w:rPr>
          <w:delText xml:space="preserve">modified </w:delText>
        </w:r>
      </w:del>
      <w:r w:rsidR="00BE7FB6">
        <w:rPr>
          <w:rFonts w:ascii="Arial" w:eastAsia="Arial" w:hAnsi="Arial" w:cs="Arial"/>
          <w:color w:val="000000" w:themeColor="text1"/>
        </w:rPr>
        <w:t xml:space="preserve">to </w:t>
      </w:r>
      <w:r>
        <w:rPr>
          <w:rFonts w:ascii="Arial" w:eastAsia="Arial" w:hAnsi="Arial" w:cs="Arial"/>
          <w:color w:val="000000" w:themeColor="text1"/>
        </w:rPr>
        <w:t>make surgical revisions for the implant easier</w:t>
      </w:r>
      <w:r w:rsidRPr="4C3CC89D">
        <w:rPr>
          <w:rFonts w:ascii="Arial" w:eastAsia="Arial" w:hAnsi="Arial" w:cs="Arial"/>
          <w:color w:val="000000" w:themeColor="text1"/>
        </w:rPr>
        <w:t>.</w:t>
      </w:r>
    </w:p>
    <w:p w14:paraId="69FC0B01" w14:textId="688DFCFB" w:rsidR="004B21B8" w:rsidRDefault="009A0793" w:rsidP="004B21B8">
      <w:pPr>
        <w:spacing w:line="480" w:lineRule="auto"/>
        <w:ind w:firstLine="720"/>
        <w:rPr>
          <w:ins w:id="32" w:author="Nickolas Wolniewicz" w:date="2023-02-09T10:34:00Z"/>
          <w:rFonts w:ascii="Arial" w:eastAsia="Arial" w:hAnsi="Arial" w:cs="Arial"/>
          <w:color w:val="000000" w:themeColor="text1"/>
        </w:rPr>
      </w:pPr>
      <w:ins w:id="33" w:author="Nickolas Wolniewicz" w:date="2023-02-09T11:19:00Z">
        <w:r>
          <w:rPr>
            <w:rFonts w:ascii="Arial" w:eastAsia="Arial" w:hAnsi="Arial" w:cs="Arial"/>
            <w:color w:val="000000" w:themeColor="text1"/>
          </w:rPr>
          <w:t>A decre</w:t>
        </w:r>
      </w:ins>
      <w:ins w:id="34" w:author="Nickolas Wolniewicz" w:date="2023-02-09T11:20:00Z">
        <w:r>
          <w:rPr>
            <w:rFonts w:ascii="Arial" w:eastAsia="Arial" w:hAnsi="Arial" w:cs="Arial"/>
            <w:color w:val="000000" w:themeColor="text1"/>
          </w:rPr>
          <w:t>ase in j</w:t>
        </w:r>
      </w:ins>
      <w:ins w:id="35" w:author="Nickolas Wolniewicz" w:date="2023-02-09T10:25:00Z">
        <w:r w:rsidR="004B21B8" w:rsidRPr="61FE76E9">
          <w:rPr>
            <w:rFonts w:ascii="Arial" w:eastAsia="Arial" w:hAnsi="Arial" w:cs="Arial"/>
            <w:color w:val="000000" w:themeColor="text1"/>
          </w:rPr>
          <w:t>oint</w:t>
        </w:r>
      </w:ins>
      <w:ins w:id="36" w:author="Nickolas Wolniewicz" w:date="2023-02-09T10:28:00Z">
        <w:r w:rsidR="004B21B8">
          <w:rPr>
            <w:rFonts w:ascii="Arial" w:eastAsia="Arial" w:hAnsi="Arial" w:cs="Arial"/>
            <w:color w:val="000000" w:themeColor="text1"/>
          </w:rPr>
          <w:t xml:space="preserve"> function</w:t>
        </w:r>
      </w:ins>
      <w:ins w:id="37" w:author="Nickolas Wolniewicz" w:date="2023-02-09T10:25:00Z">
        <w:r w:rsidR="004B21B8" w:rsidRPr="61FE76E9">
          <w:rPr>
            <w:rFonts w:ascii="Arial" w:eastAsia="Arial" w:hAnsi="Arial" w:cs="Arial"/>
            <w:color w:val="000000" w:themeColor="text1"/>
          </w:rPr>
          <w:t xml:space="preserve"> </w:t>
        </w:r>
      </w:ins>
      <w:ins w:id="38" w:author="Nickolas Wolniewicz" w:date="2023-02-09T11:12:00Z">
        <w:r>
          <w:rPr>
            <w:rFonts w:ascii="Arial" w:eastAsia="Arial" w:hAnsi="Arial" w:cs="Arial"/>
            <w:color w:val="000000" w:themeColor="text1"/>
          </w:rPr>
          <w:t>can</w:t>
        </w:r>
      </w:ins>
      <w:ins w:id="39" w:author="Nickolas Wolniewicz" w:date="2023-02-09T13:24:00Z">
        <w:r w:rsidR="00AF26DD">
          <w:rPr>
            <w:rFonts w:ascii="Arial" w:eastAsia="Arial" w:hAnsi="Arial" w:cs="Arial"/>
            <w:color w:val="000000" w:themeColor="text1"/>
          </w:rPr>
          <w:t xml:space="preserve"> eventually lead</w:t>
        </w:r>
      </w:ins>
      <w:ins w:id="40" w:author="Nickolas Wolniewicz" w:date="2023-02-09T11:14:00Z">
        <w:r>
          <w:rPr>
            <w:rFonts w:ascii="Arial" w:eastAsia="Arial" w:hAnsi="Arial" w:cs="Arial"/>
            <w:color w:val="000000" w:themeColor="text1"/>
          </w:rPr>
          <w:t xml:space="preserve"> to</w:t>
        </w:r>
      </w:ins>
      <w:ins w:id="41" w:author="Nickolas Wolniewicz" w:date="2023-02-09T10:25:00Z">
        <w:r w:rsidR="004B21B8" w:rsidRPr="61FE76E9">
          <w:rPr>
            <w:rFonts w:ascii="Arial" w:eastAsia="Arial" w:hAnsi="Arial" w:cs="Arial"/>
            <w:color w:val="000000" w:themeColor="text1"/>
          </w:rPr>
          <w:t xml:space="preserve"> shoulder replacement surgery</w:t>
        </w:r>
      </w:ins>
      <w:ins w:id="42" w:author="Nickolas Wolniewicz" w:date="2023-02-09T11:14:00Z">
        <w:r>
          <w:rPr>
            <w:rFonts w:ascii="Arial" w:eastAsia="Arial" w:hAnsi="Arial" w:cs="Arial"/>
            <w:color w:val="000000" w:themeColor="text1"/>
          </w:rPr>
          <w:t xml:space="preserve">. </w:t>
        </w:r>
      </w:ins>
      <w:ins w:id="43" w:author="Nickolas Wolniewicz" w:date="2023-02-09T10:25:00Z">
        <w:r w:rsidR="004B21B8">
          <w:rPr>
            <w:rFonts w:ascii="Arial" w:eastAsia="Arial" w:hAnsi="Arial" w:cs="Arial"/>
            <w:color w:val="000000" w:themeColor="text1"/>
          </w:rPr>
          <w:t>Luckily</w:t>
        </w:r>
        <w:r w:rsidR="004B21B8" w:rsidRPr="61FE76E9">
          <w:rPr>
            <w:rFonts w:ascii="Arial" w:eastAsia="Arial" w:hAnsi="Arial" w:cs="Arial"/>
            <w:color w:val="000000" w:themeColor="text1"/>
          </w:rPr>
          <w:t xml:space="preserve">, the field of implants is </w:t>
        </w:r>
        <w:r w:rsidR="004B21B8">
          <w:rPr>
            <w:rFonts w:ascii="Arial" w:eastAsia="Arial" w:hAnsi="Arial" w:cs="Arial"/>
            <w:color w:val="000000" w:themeColor="text1"/>
          </w:rPr>
          <w:t>changing</w:t>
        </w:r>
        <w:r w:rsidR="004B21B8" w:rsidRPr="61FE76E9">
          <w:rPr>
            <w:rFonts w:ascii="Arial" w:eastAsia="Arial" w:hAnsi="Arial" w:cs="Arial"/>
            <w:color w:val="000000" w:themeColor="text1"/>
          </w:rPr>
          <w:t xml:space="preserve"> quickly</w:t>
        </w:r>
        <w:r w:rsidR="004B21B8">
          <w:rPr>
            <w:rFonts w:ascii="Arial" w:eastAsia="Arial" w:hAnsi="Arial" w:cs="Arial"/>
            <w:color w:val="000000" w:themeColor="text1"/>
          </w:rPr>
          <w:t xml:space="preserve"> in the modern </w:t>
        </w:r>
      </w:ins>
      <w:ins w:id="44" w:author="Nickolas Wolniewicz" w:date="2023-02-09T13:37:00Z">
        <w:r w:rsidR="00110103">
          <w:rPr>
            <w:rFonts w:ascii="Arial" w:eastAsia="Arial" w:hAnsi="Arial" w:cs="Arial"/>
            <w:color w:val="000000" w:themeColor="text1"/>
          </w:rPr>
          <w:t>age</w:t>
        </w:r>
      </w:ins>
      <w:ins w:id="45" w:author="Nickolas Wolniewicz" w:date="2023-02-09T10:25:00Z">
        <w:r w:rsidR="004B21B8">
          <w:rPr>
            <w:rFonts w:ascii="Arial" w:eastAsia="Arial" w:hAnsi="Arial" w:cs="Arial"/>
            <w:color w:val="000000" w:themeColor="text1"/>
          </w:rPr>
          <w:t xml:space="preserve">. </w:t>
        </w:r>
        <w:r w:rsidR="004B21B8" w:rsidRPr="61FE76E9">
          <w:rPr>
            <w:rFonts w:ascii="Arial" w:eastAsia="Arial" w:hAnsi="Arial" w:cs="Arial"/>
            <w:color w:val="000000" w:themeColor="text1"/>
          </w:rPr>
          <w:t>With constant</w:t>
        </w:r>
        <w:r w:rsidR="004B21B8">
          <w:rPr>
            <w:rFonts w:ascii="Arial" w:eastAsia="Arial" w:hAnsi="Arial" w:cs="Arial"/>
            <w:color w:val="000000" w:themeColor="text1"/>
          </w:rPr>
          <w:t xml:space="preserve"> improvement</w:t>
        </w:r>
        <w:r w:rsidR="004B21B8" w:rsidRPr="61FE76E9">
          <w:rPr>
            <w:rFonts w:ascii="Arial" w:eastAsia="Arial" w:hAnsi="Arial" w:cs="Arial"/>
            <w:color w:val="000000" w:themeColor="text1"/>
          </w:rPr>
          <w:t xml:space="preserve"> in this field, patients can </w:t>
        </w:r>
        <w:r w:rsidR="004B21B8">
          <w:rPr>
            <w:rFonts w:ascii="Arial" w:eastAsia="Arial" w:hAnsi="Arial" w:cs="Arial"/>
            <w:color w:val="000000" w:themeColor="text1"/>
          </w:rPr>
          <w:t>receive reliable artificial joints</w:t>
        </w:r>
      </w:ins>
      <w:ins w:id="46" w:author="Nickolas Wolniewicz" w:date="2023-02-09T10:29:00Z">
        <w:r w:rsidR="004B21B8">
          <w:rPr>
            <w:rFonts w:ascii="Arial" w:eastAsia="Arial" w:hAnsi="Arial" w:cs="Arial"/>
            <w:color w:val="000000" w:themeColor="text1"/>
          </w:rPr>
          <w:t xml:space="preserve"> that</w:t>
        </w:r>
      </w:ins>
      <w:ins w:id="47" w:author="Nickolas Wolniewicz" w:date="2023-02-09T10:30:00Z">
        <w:r w:rsidR="004B21B8">
          <w:rPr>
            <w:rFonts w:ascii="Arial" w:eastAsia="Arial" w:hAnsi="Arial" w:cs="Arial"/>
            <w:color w:val="000000" w:themeColor="text1"/>
          </w:rPr>
          <w:t xml:space="preserve"> replace the role of </w:t>
        </w:r>
      </w:ins>
      <w:ins w:id="48" w:author="Nickolas Wolniewicz" w:date="2023-02-09T10:35:00Z">
        <w:r w:rsidR="008B46A2">
          <w:rPr>
            <w:rFonts w:ascii="Arial" w:eastAsia="Arial" w:hAnsi="Arial" w:cs="Arial"/>
            <w:color w:val="000000" w:themeColor="text1"/>
          </w:rPr>
          <w:t xml:space="preserve">their </w:t>
        </w:r>
      </w:ins>
      <w:ins w:id="49" w:author="Nickolas Wolniewicz" w:date="2023-02-09T10:30:00Z">
        <w:r w:rsidR="004B21B8">
          <w:rPr>
            <w:rFonts w:ascii="Arial" w:eastAsia="Arial" w:hAnsi="Arial" w:cs="Arial"/>
            <w:color w:val="000000" w:themeColor="text1"/>
          </w:rPr>
          <w:t>natural joints</w:t>
        </w:r>
      </w:ins>
      <w:ins w:id="50" w:author="Nickolas Wolniewicz" w:date="2023-02-09T10:25:00Z">
        <w:r w:rsidR="004B21B8">
          <w:rPr>
            <w:rFonts w:ascii="Arial" w:eastAsia="Arial" w:hAnsi="Arial" w:cs="Arial"/>
            <w:color w:val="000000" w:themeColor="text1"/>
          </w:rPr>
          <w:t>. Two implant</w:t>
        </w:r>
      </w:ins>
      <w:ins w:id="51" w:author="Nickolas Wolniewicz" w:date="2023-02-09T11:22:00Z">
        <w:r w:rsidR="002716FC">
          <w:rPr>
            <w:rFonts w:ascii="Arial" w:eastAsia="Arial" w:hAnsi="Arial" w:cs="Arial"/>
            <w:color w:val="000000" w:themeColor="text1"/>
          </w:rPr>
          <w:t xml:space="preserve"> variations</w:t>
        </w:r>
      </w:ins>
      <w:ins w:id="52" w:author="Nickolas Wolniewicz" w:date="2023-02-09T10:25:00Z">
        <w:r w:rsidR="004B21B8">
          <w:rPr>
            <w:rFonts w:ascii="Arial" w:eastAsia="Arial" w:hAnsi="Arial" w:cs="Arial"/>
            <w:color w:val="000000" w:themeColor="text1"/>
          </w:rPr>
          <w:t xml:space="preserve"> are </w:t>
        </w:r>
      </w:ins>
      <w:ins w:id="53" w:author="Nickolas Wolniewicz" w:date="2023-02-09T10:35:00Z">
        <w:r w:rsidR="008B46A2">
          <w:rPr>
            <w:rFonts w:ascii="Arial" w:eastAsia="Arial" w:hAnsi="Arial" w:cs="Arial"/>
            <w:color w:val="000000" w:themeColor="text1"/>
          </w:rPr>
          <w:t>available</w:t>
        </w:r>
      </w:ins>
      <w:ins w:id="54" w:author="Nickolas Wolniewicz" w:date="2023-02-09T10:43:00Z">
        <w:r w:rsidR="000023C8">
          <w:rPr>
            <w:rFonts w:ascii="Arial" w:eastAsia="Arial" w:hAnsi="Arial" w:cs="Arial"/>
            <w:color w:val="000000" w:themeColor="text1"/>
          </w:rPr>
          <w:t>;</w:t>
        </w:r>
      </w:ins>
      <w:ins w:id="55" w:author="Nickolas Wolniewicz" w:date="2023-02-09T10:35:00Z">
        <w:r w:rsidR="008B46A2">
          <w:rPr>
            <w:rFonts w:ascii="Arial" w:eastAsia="Arial" w:hAnsi="Arial" w:cs="Arial"/>
            <w:color w:val="000000" w:themeColor="text1"/>
          </w:rPr>
          <w:t xml:space="preserve"> </w:t>
        </w:r>
      </w:ins>
      <w:ins w:id="56" w:author="Nickolas Wolniewicz" w:date="2023-02-09T10:25:00Z">
        <w:r w:rsidR="004B21B8" w:rsidRPr="61FE76E9">
          <w:rPr>
            <w:rFonts w:ascii="Arial" w:eastAsia="Arial" w:hAnsi="Arial" w:cs="Arial"/>
            <w:color w:val="000000" w:themeColor="text1"/>
          </w:rPr>
          <w:t xml:space="preserve">stemless and stemmed. </w:t>
        </w:r>
      </w:ins>
    </w:p>
    <w:p w14:paraId="1B291997" w14:textId="58191142" w:rsidR="008B46A2" w:rsidRDefault="008B46A2" w:rsidP="008B46A2">
      <w:pPr>
        <w:spacing w:line="480" w:lineRule="auto"/>
        <w:ind w:firstLine="720"/>
        <w:rPr>
          <w:ins w:id="57" w:author="Nickolas Wolniewicz" w:date="2023-02-09T11:29:00Z"/>
          <w:rFonts w:ascii="Arial" w:eastAsia="Arial" w:hAnsi="Arial" w:cs="Arial"/>
          <w:color w:val="000000" w:themeColor="text1"/>
        </w:rPr>
      </w:pPr>
      <w:ins w:id="58" w:author="Nickolas Wolniewicz" w:date="2023-02-09T10:34:00Z">
        <w:r w:rsidRPr="61FE76E9">
          <w:rPr>
            <w:rFonts w:ascii="Arial" w:eastAsia="Arial" w:hAnsi="Arial" w:cs="Arial"/>
            <w:color w:val="000000" w:themeColor="text1"/>
          </w:rPr>
          <w:t>The</w:t>
        </w:r>
      </w:ins>
      <w:ins w:id="59" w:author="Nickolas Wolniewicz" w:date="2023-02-09T11:33:00Z">
        <w:r w:rsidR="00B777B8">
          <w:rPr>
            <w:rFonts w:ascii="Arial" w:eastAsia="Arial" w:hAnsi="Arial" w:cs="Arial"/>
            <w:color w:val="000000" w:themeColor="text1"/>
          </w:rPr>
          <w:t>se</w:t>
        </w:r>
      </w:ins>
      <w:ins w:id="60" w:author="Nickolas Wolniewicz" w:date="2023-02-09T10:34:00Z">
        <w:r>
          <w:rPr>
            <w:rFonts w:ascii="Arial" w:eastAsia="Arial" w:hAnsi="Arial" w:cs="Arial"/>
            <w:color w:val="000000" w:themeColor="text1"/>
          </w:rPr>
          <w:t xml:space="preserve"> shoulder implant</w:t>
        </w:r>
        <w:r w:rsidRPr="61FE76E9">
          <w:rPr>
            <w:rFonts w:ascii="Arial" w:eastAsia="Arial" w:hAnsi="Arial" w:cs="Arial"/>
            <w:color w:val="000000" w:themeColor="text1"/>
          </w:rPr>
          <w:t xml:space="preserve"> variations </w:t>
        </w:r>
        <w:r>
          <w:rPr>
            <w:rFonts w:ascii="Arial" w:eastAsia="Arial" w:hAnsi="Arial" w:cs="Arial"/>
            <w:color w:val="000000" w:themeColor="text1"/>
          </w:rPr>
          <w:t xml:space="preserve">apply to </w:t>
        </w:r>
        <w:r w:rsidRPr="61FE76E9">
          <w:rPr>
            <w:rFonts w:ascii="Arial" w:eastAsia="Arial" w:hAnsi="Arial" w:cs="Arial"/>
            <w:color w:val="000000" w:themeColor="text1"/>
          </w:rPr>
          <w:t xml:space="preserve">either a typical </w:t>
        </w:r>
        <w:r>
          <w:rPr>
            <w:rFonts w:ascii="Arial" w:eastAsia="Arial" w:hAnsi="Arial" w:cs="Arial"/>
            <w:color w:val="000000" w:themeColor="text1"/>
          </w:rPr>
          <w:t xml:space="preserve">or reverse setup. </w:t>
        </w:r>
        <w:r w:rsidRPr="61FE76E9">
          <w:rPr>
            <w:rFonts w:ascii="Arial" w:eastAsia="Arial" w:hAnsi="Arial" w:cs="Arial"/>
            <w:color w:val="000000" w:themeColor="text1"/>
          </w:rPr>
          <w:t xml:space="preserve">The </w:t>
        </w:r>
        <w:r>
          <w:rPr>
            <w:rFonts w:ascii="Arial" w:eastAsia="Arial" w:hAnsi="Arial" w:cs="Arial"/>
            <w:color w:val="000000" w:themeColor="text1"/>
          </w:rPr>
          <w:t>typical replacement</w:t>
        </w:r>
        <w:r w:rsidRPr="61FE76E9">
          <w:rPr>
            <w:rFonts w:ascii="Arial" w:eastAsia="Arial" w:hAnsi="Arial" w:cs="Arial"/>
            <w:color w:val="000000" w:themeColor="text1"/>
          </w:rPr>
          <w:t xml:space="preserve"> uses an artificial</w:t>
        </w:r>
        <w:r>
          <w:rPr>
            <w:rFonts w:ascii="Arial" w:eastAsia="Arial" w:hAnsi="Arial" w:cs="Arial"/>
            <w:color w:val="000000" w:themeColor="text1"/>
          </w:rPr>
          <w:t xml:space="preserve"> </w:t>
        </w:r>
        <w:r w:rsidRPr="61FE76E9">
          <w:rPr>
            <w:rFonts w:ascii="Arial" w:eastAsia="Arial" w:hAnsi="Arial" w:cs="Arial"/>
            <w:color w:val="000000" w:themeColor="text1"/>
          </w:rPr>
          <w:t>joint</w:t>
        </w:r>
        <w:r>
          <w:rPr>
            <w:rFonts w:ascii="Arial" w:eastAsia="Arial" w:hAnsi="Arial" w:cs="Arial"/>
            <w:color w:val="000000" w:themeColor="text1"/>
          </w:rPr>
          <w:t xml:space="preserve"> </w:t>
        </w:r>
        <w:r w:rsidRPr="4114D04A">
          <w:rPr>
            <w:rFonts w:ascii="Arial" w:eastAsia="Arial" w:hAnsi="Arial" w:cs="Arial"/>
            <w:color w:val="000000" w:themeColor="text1"/>
          </w:rPr>
          <w:t>resembl</w:t>
        </w:r>
        <w:r>
          <w:rPr>
            <w:rFonts w:ascii="Arial" w:eastAsia="Arial" w:hAnsi="Arial" w:cs="Arial"/>
            <w:color w:val="000000" w:themeColor="text1"/>
          </w:rPr>
          <w:t>ing the anatomy of a human</w:t>
        </w:r>
        <w:r w:rsidRPr="0F832C75">
          <w:rPr>
            <w:rFonts w:ascii="Arial" w:eastAsia="Arial" w:hAnsi="Arial" w:cs="Arial"/>
            <w:color w:val="000000" w:themeColor="text1"/>
          </w:rPr>
          <w:t xml:space="preserve"> joint</w:t>
        </w:r>
        <w:r>
          <w:rPr>
            <w:rFonts w:ascii="Arial" w:eastAsia="Arial" w:hAnsi="Arial" w:cs="Arial"/>
            <w:color w:val="000000" w:themeColor="text1"/>
          </w:rPr>
          <w:t xml:space="preserve">, while the reverse setup is opposite to </w:t>
        </w:r>
      </w:ins>
      <w:ins w:id="61" w:author="Nickolas Wolniewicz" w:date="2023-02-09T13:32:00Z">
        <w:r w:rsidR="00AF26DD">
          <w:rPr>
            <w:rFonts w:ascii="Arial" w:eastAsia="Arial" w:hAnsi="Arial" w:cs="Arial"/>
            <w:color w:val="000000" w:themeColor="text1"/>
          </w:rPr>
          <w:t>the</w:t>
        </w:r>
      </w:ins>
      <w:ins w:id="62" w:author="Nickolas Wolniewicz" w:date="2023-02-09T10:34:00Z">
        <w:r>
          <w:rPr>
            <w:rFonts w:ascii="Arial" w:eastAsia="Arial" w:hAnsi="Arial" w:cs="Arial"/>
            <w:color w:val="000000" w:themeColor="text1"/>
          </w:rPr>
          <w:t xml:space="preserve"> natural placement of the ball joint</w:t>
        </w:r>
        <w:r w:rsidRPr="61FE76E9">
          <w:rPr>
            <w:rFonts w:ascii="Arial" w:eastAsia="Arial" w:hAnsi="Arial" w:cs="Arial"/>
            <w:color w:val="000000" w:themeColor="text1"/>
          </w:rPr>
          <w:t xml:space="preserve">. </w:t>
        </w:r>
        <w:r w:rsidRPr="5C564FF1">
          <w:rPr>
            <w:rFonts w:ascii="Arial" w:eastAsia="Arial" w:hAnsi="Arial" w:cs="Arial"/>
            <w:color w:val="000000" w:themeColor="text1"/>
          </w:rPr>
          <w:t>For shoulder replacement surgery the implant</w:t>
        </w:r>
      </w:ins>
      <w:ins w:id="63" w:author="Nickolas Wolniewicz" w:date="2023-02-09T11:45:00Z">
        <w:r w:rsidR="00486799">
          <w:rPr>
            <w:rFonts w:ascii="Arial" w:eastAsia="Arial" w:hAnsi="Arial" w:cs="Arial"/>
            <w:color w:val="000000" w:themeColor="text1"/>
          </w:rPr>
          <w:t xml:space="preserve"> used</w:t>
        </w:r>
      </w:ins>
      <w:ins w:id="64" w:author="Nickolas Wolniewicz" w:date="2023-02-09T10:34:00Z">
        <w:r w:rsidRPr="5C564FF1">
          <w:rPr>
            <w:rFonts w:ascii="Arial" w:eastAsia="Arial" w:hAnsi="Arial" w:cs="Arial"/>
            <w:color w:val="000000" w:themeColor="text1"/>
          </w:rPr>
          <w:t xml:space="preserve"> depends on the condition of the rotator cuff.</w:t>
        </w:r>
        <w:r w:rsidRPr="61FE76E9">
          <w:rPr>
            <w:rFonts w:ascii="Arial" w:eastAsia="Arial" w:hAnsi="Arial" w:cs="Arial"/>
            <w:color w:val="000000" w:themeColor="text1"/>
          </w:rPr>
          <w:t xml:space="preserve"> </w:t>
        </w:r>
        <w:r>
          <w:rPr>
            <w:rFonts w:ascii="Arial" w:eastAsia="Arial" w:hAnsi="Arial" w:cs="Arial"/>
            <w:color w:val="000000" w:themeColor="text1"/>
          </w:rPr>
          <w:t>A torn or damaged</w:t>
        </w:r>
        <w:r w:rsidRPr="61FE76E9">
          <w:rPr>
            <w:rFonts w:ascii="Arial" w:eastAsia="Arial" w:hAnsi="Arial" w:cs="Arial"/>
            <w:color w:val="000000" w:themeColor="text1"/>
          </w:rPr>
          <w:t xml:space="preserve"> rotator cuff</w:t>
        </w:r>
        <w:r>
          <w:rPr>
            <w:rFonts w:ascii="Arial" w:eastAsia="Arial" w:hAnsi="Arial" w:cs="Arial"/>
            <w:color w:val="000000" w:themeColor="text1"/>
          </w:rPr>
          <w:t xml:space="preserve"> means </w:t>
        </w:r>
        <w:r w:rsidRPr="61FE76E9">
          <w:rPr>
            <w:rFonts w:ascii="Arial" w:eastAsia="Arial" w:hAnsi="Arial" w:cs="Arial"/>
            <w:color w:val="000000" w:themeColor="text1"/>
          </w:rPr>
          <w:t>the</w:t>
        </w:r>
        <w:r>
          <w:rPr>
            <w:rFonts w:ascii="Arial" w:eastAsia="Arial" w:hAnsi="Arial" w:cs="Arial"/>
            <w:color w:val="000000" w:themeColor="text1"/>
          </w:rPr>
          <w:t xml:space="preserve"> surgeon </w:t>
        </w:r>
        <w:r w:rsidRPr="2F8493AA">
          <w:rPr>
            <w:rFonts w:ascii="Arial" w:eastAsia="Arial" w:hAnsi="Arial" w:cs="Arial"/>
            <w:color w:val="000000" w:themeColor="text1"/>
          </w:rPr>
          <w:t>choose</w:t>
        </w:r>
        <w:r>
          <w:rPr>
            <w:rFonts w:ascii="Arial" w:eastAsia="Arial" w:hAnsi="Arial" w:cs="Arial"/>
            <w:color w:val="000000" w:themeColor="text1"/>
          </w:rPr>
          <w:t>s</w:t>
        </w:r>
        <w:r w:rsidRPr="61FE76E9">
          <w:rPr>
            <w:rFonts w:ascii="Arial" w:eastAsia="Arial" w:hAnsi="Arial" w:cs="Arial"/>
            <w:color w:val="000000" w:themeColor="text1"/>
          </w:rPr>
          <w:t xml:space="preserve"> </w:t>
        </w:r>
        <w:r>
          <w:rPr>
            <w:rFonts w:ascii="Arial" w:eastAsia="Arial" w:hAnsi="Arial" w:cs="Arial"/>
            <w:color w:val="000000" w:themeColor="text1"/>
          </w:rPr>
          <w:t xml:space="preserve">the </w:t>
        </w:r>
        <w:r w:rsidRPr="61FE76E9">
          <w:rPr>
            <w:rFonts w:ascii="Arial" w:eastAsia="Arial" w:hAnsi="Arial" w:cs="Arial"/>
            <w:color w:val="000000" w:themeColor="text1"/>
          </w:rPr>
          <w:t>reverse</w:t>
        </w:r>
      </w:ins>
      <w:ins w:id="65" w:author="Nickolas Wolniewicz" w:date="2023-02-09T13:33:00Z">
        <w:r w:rsidR="00AF26DD">
          <w:rPr>
            <w:rFonts w:ascii="Arial" w:eastAsia="Arial" w:hAnsi="Arial" w:cs="Arial"/>
            <w:color w:val="000000" w:themeColor="text1"/>
          </w:rPr>
          <w:t xml:space="preserve"> alternative</w:t>
        </w:r>
      </w:ins>
      <w:ins w:id="66" w:author="Nickolas Wolniewicz" w:date="2023-02-09T10:34:00Z">
        <w:r w:rsidRPr="61FE76E9">
          <w:rPr>
            <w:rFonts w:ascii="Arial" w:eastAsia="Arial" w:hAnsi="Arial" w:cs="Arial"/>
            <w:color w:val="000000" w:themeColor="text1"/>
          </w:rPr>
          <w:t>.</w:t>
        </w:r>
      </w:ins>
    </w:p>
    <w:p w14:paraId="6E19668C" w14:textId="46C21333" w:rsidR="002716FC" w:rsidRDefault="002716FC" w:rsidP="00486799">
      <w:pPr>
        <w:spacing w:line="480" w:lineRule="auto"/>
        <w:ind w:firstLine="720"/>
        <w:rPr>
          <w:ins w:id="67" w:author="Nickolas Wolniewicz" w:date="2023-02-09T11:27:00Z"/>
          <w:rFonts w:ascii="Arial" w:eastAsia="Arial" w:hAnsi="Arial" w:cs="Arial"/>
          <w:color w:val="000000" w:themeColor="text1"/>
        </w:rPr>
      </w:pPr>
      <w:ins w:id="68" w:author="Nickolas Wolniewicz" w:date="2023-02-09T11:29:00Z">
        <w:r>
          <w:rPr>
            <w:rFonts w:ascii="Arial" w:eastAsia="Arial" w:hAnsi="Arial" w:cs="Arial"/>
            <w:color w:val="000000" w:themeColor="text1"/>
          </w:rPr>
          <w:t xml:space="preserve">When </w:t>
        </w:r>
      </w:ins>
      <w:ins w:id="69" w:author="Nickolas Wolniewicz" w:date="2023-02-09T13:25:00Z">
        <w:r w:rsidR="00AF26DD">
          <w:rPr>
            <w:rFonts w:ascii="Arial" w:eastAsia="Arial" w:hAnsi="Arial" w:cs="Arial"/>
            <w:color w:val="000000" w:themeColor="text1"/>
          </w:rPr>
          <w:t>a</w:t>
        </w:r>
      </w:ins>
      <w:ins w:id="70" w:author="Nickolas Wolniewicz" w:date="2023-02-09T11:29:00Z">
        <w:r>
          <w:rPr>
            <w:rFonts w:ascii="Arial" w:eastAsia="Arial" w:hAnsi="Arial" w:cs="Arial"/>
            <w:color w:val="000000" w:themeColor="text1"/>
          </w:rPr>
          <w:t xml:space="preserve"> </w:t>
        </w:r>
      </w:ins>
      <w:ins w:id="71" w:author="Nickolas Wolniewicz" w:date="2023-02-09T11:47:00Z">
        <w:r w:rsidR="00486799">
          <w:rPr>
            <w:rFonts w:ascii="Arial" w:eastAsia="Arial" w:hAnsi="Arial" w:cs="Arial"/>
            <w:color w:val="000000" w:themeColor="text1"/>
          </w:rPr>
          <w:t>reverse</w:t>
        </w:r>
      </w:ins>
      <w:ins w:id="72" w:author="Nickolas Wolniewicz" w:date="2023-02-09T11:29:00Z">
        <w:r>
          <w:rPr>
            <w:rFonts w:ascii="Arial" w:eastAsia="Arial" w:hAnsi="Arial" w:cs="Arial"/>
            <w:color w:val="000000" w:themeColor="text1"/>
          </w:rPr>
          <w:t xml:space="preserve"> shoulder implant loosen</w:t>
        </w:r>
      </w:ins>
      <w:ins w:id="73" w:author="Nickolas Wolniewicz" w:date="2023-02-09T11:43:00Z">
        <w:r w:rsidR="00486799">
          <w:rPr>
            <w:rFonts w:ascii="Arial" w:eastAsia="Arial" w:hAnsi="Arial" w:cs="Arial"/>
            <w:color w:val="000000" w:themeColor="text1"/>
          </w:rPr>
          <w:t>s</w:t>
        </w:r>
      </w:ins>
      <w:ins w:id="74" w:author="Nickolas Wolniewicz" w:date="2023-02-09T11:29:00Z">
        <w:r>
          <w:rPr>
            <w:rFonts w:ascii="Arial" w:eastAsia="Arial" w:hAnsi="Arial" w:cs="Arial"/>
            <w:color w:val="000000" w:themeColor="text1"/>
          </w:rPr>
          <w:t xml:space="preserve"> from its joint, it is </w:t>
        </w:r>
      </w:ins>
      <w:ins w:id="75" w:author="Nickolas Wolniewicz" w:date="2023-02-09T13:28:00Z">
        <w:r w:rsidR="00AF26DD">
          <w:rPr>
            <w:rFonts w:ascii="Arial" w:eastAsia="Arial" w:hAnsi="Arial" w:cs="Arial"/>
            <w:color w:val="000000" w:themeColor="text1"/>
          </w:rPr>
          <w:t>from</w:t>
        </w:r>
      </w:ins>
      <w:ins w:id="76" w:author="Nickolas Wolniewicz" w:date="2023-02-09T11:29:00Z">
        <w:r>
          <w:rPr>
            <w:rFonts w:ascii="Arial" w:eastAsia="Arial" w:hAnsi="Arial" w:cs="Arial"/>
            <w:color w:val="000000" w:themeColor="text1"/>
          </w:rPr>
          <w:t xml:space="preserve"> a lack of static friction</w:t>
        </w:r>
      </w:ins>
      <w:ins w:id="77" w:author="Nickolas Wolniewicz" w:date="2023-02-09T13:42:00Z">
        <w:r w:rsidR="00110103">
          <w:rPr>
            <w:rFonts w:ascii="Arial" w:eastAsia="Arial" w:hAnsi="Arial" w:cs="Arial"/>
            <w:color w:val="000000" w:themeColor="text1"/>
          </w:rPr>
          <w:t xml:space="preserve">. </w:t>
        </w:r>
      </w:ins>
      <w:ins w:id="78" w:author="Nickolas Wolniewicz" w:date="2023-02-09T13:43:00Z">
        <w:r w:rsidR="00110103">
          <w:rPr>
            <w:rFonts w:ascii="Arial" w:eastAsia="Arial" w:hAnsi="Arial" w:cs="Arial"/>
            <w:color w:val="000000" w:themeColor="text1"/>
          </w:rPr>
          <w:t xml:space="preserve">This results in </w:t>
        </w:r>
      </w:ins>
      <w:ins w:id="79" w:author="Nickolas Wolniewicz" w:date="2023-02-09T11:29:00Z">
        <w:r>
          <w:rPr>
            <w:rFonts w:ascii="Arial" w:eastAsia="Arial" w:hAnsi="Arial" w:cs="Arial"/>
            <w:color w:val="000000" w:themeColor="text1"/>
          </w:rPr>
          <w:t xml:space="preserve">a </w:t>
        </w:r>
      </w:ins>
      <w:ins w:id="80" w:author="Nickolas Wolniewicz" w:date="2023-02-09T13:45:00Z">
        <w:r w:rsidR="007A3BD6">
          <w:rPr>
            <w:rFonts w:ascii="Arial" w:eastAsia="Arial" w:hAnsi="Arial" w:cs="Arial"/>
            <w:color w:val="000000" w:themeColor="text1"/>
          </w:rPr>
          <w:t xml:space="preserve">biomechanical moment </w:t>
        </w:r>
      </w:ins>
      <w:ins w:id="81" w:author="Nickolas Wolniewicz" w:date="2023-02-09T13:43:00Z">
        <w:r w:rsidR="00110103">
          <w:rPr>
            <w:rFonts w:ascii="Arial" w:eastAsia="Arial" w:hAnsi="Arial" w:cs="Arial"/>
            <w:color w:val="000000" w:themeColor="text1"/>
          </w:rPr>
          <w:t>to</w:t>
        </w:r>
      </w:ins>
      <w:ins w:id="82" w:author="Nickolas Wolniewicz" w:date="2023-02-09T13:16:00Z">
        <w:r w:rsidR="000922CC">
          <w:rPr>
            <w:rFonts w:ascii="Arial" w:eastAsia="Arial" w:hAnsi="Arial" w:cs="Arial"/>
            <w:color w:val="000000" w:themeColor="text1"/>
          </w:rPr>
          <w:t xml:space="preserve"> occur</w:t>
        </w:r>
      </w:ins>
      <w:ins w:id="83" w:author="Nickolas Wolniewicz" w:date="2023-02-09T13:43:00Z">
        <w:r w:rsidR="00110103">
          <w:rPr>
            <w:rFonts w:ascii="Arial" w:eastAsia="Arial" w:hAnsi="Arial" w:cs="Arial"/>
            <w:color w:val="000000" w:themeColor="text1"/>
          </w:rPr>
          <w:t xml:space="preserve">. </w:t>
        </w:r>
      </w:ins>
      <w:ins w:id="84" w:author="Nickolas Wolniewicz" w:date="2023-02-09T11:34:00Z">
        <w:r w:rsidR="00B777B8">
          <w:rPr>
            <w:rFonts w:ascii="Arial" w:eastAsia="Arial" w:hAnsi="Arial" w:cs="Arial"/>
            <w:color w:val="000000" w:themeColor="text1"/>
          </w:rPr>
          <w:t xml:space="preserve">Our team </w:t>
        </w:r>
      </w:ins>
      <w:ins w:id="85" w:author="Nickolas Wolniewicz" w:date="2023-02-09T11:39:00Z">
        <w:r w:rsidR="00B777B8">
          <w:rPr>
            <w:rFonts w:ascii="Arial" w:eastAsia="Arial" w:hAnsi="Arial" w:cs="Arial"/>
            <w:color w:val="000000" w:themeColor="text1"/>
          </w:rPr>
          <w:t>redesigned the implant</w:t>
        </w:r>
      </w:ins>
      <w:ins w:id="86" w:author="Nickolas Wolniewicz" w:date="2023-02-09T11:40:00Z">
        <w:r w:rsidR="00B777B8">
          <w:rPr>
            <w:rFonts w:ascii="Arial" w:eastAsia="Arial" w:hAnsi="Arial" w:cs="Arial"/>
            <w:color w:val="000000" w:themeColor="text1"/>
          </w:rPr>
          <w:t xml:space="preserve"> around this </w:t>
        </w:r>
      </w:ins>
      <w:ins w:id="87" w:author="Nickolas Wolniewicz" w:date="2023-02-09T13:28:00Z">
        <w:r w:rsidR="00AF26DD">
          <w:rPr>
            <w:rFonts w:ascii="Arial" w:eastAsia="Arial" w:hAnsi="Arial" w:cs="Arial"/>
            <w:color w:val="000000" w:themeColor="text1"/>
          </w:rPr>
          <w:t>idea</w:t>
        </w:r>
      </w:ins>
      <w:ins w:id="88" w:author="Nickolas Wolniewicz" w:date="2023-02-09T11:41:00Z">
        <w:r w:rsidR="00B777B8">
          <w:rPr>
            <w:rFonts w:ascii="Arial" w:eastAsia="Arial" w:hAnsi="Arial" w:cs="Arial"/>
            <w:color w:val="000000" w:themeColor="text1"/>
          </w:rPr>
          <w:t xml:space="preserve">. </w:t>
        </w:r>
      </w:ins>
      <w:ins w:id="89" w:author="Nickolas Wolniewicz" w:date="2023-02-09T11:49:00Z">
        <w:r w:rsidR="00486799">
          <w:rPr>
            <w:rFonts w:ascii="Arial" w:eastAsia="Arial" w:hAnsi="Arial" w:cs="Arial"/>
            <w:color w:val="000000" w:themeColor="text1"/>
          </w:rPr>
          <w:t>Through a series of</w:t>
        </w:r>
      </w:ins>
      <w:ins w:id="90" w:author="Nickolas Wolniewicz" w:date="2023-02-09T11:50:00Z">
        <w:r w:rsidR="00486799">
          <w:rPr>
            <w:rFonts w:ascii="Arial" w:eastAsia="Arial" w:hAnsi="Arial" w:cs="Arial"/>
            <w:color w:val="000000" w:themeColor="text1"/>
          </w:rPr>
          <w:t xml:space="preserve"> tests applying</w:t>
        </w:r>
      </w:ins>
      <w:ins w:id="91" w:author="Nickolas Wolniewicz" w:date="2023-02-09T11:49:00Z">
        <w:r w:rsidR="00486799">
          <w:rPr>
            <w:rFonts w:ascii="Arial" w:eastAsia="Arial" w:hAnsi="Arial" w:cs="Arial"/>
            <w:color w:val="000000" w:themeColor="text1"/>
          </w:rPr>
          <w:t xml:space="preserve"> directional force</w:t>
        </w:r>
      </w:ins>
      <w:ins w:id="92" w:author="Nickolas Wolniewicz" w:date="2023-02-09T11:50:00Z">
        <w:r w:rsidR="00486799">
          <w:rPr>
            <w:rFonts w:ascii="Arial" w:eastAsia="Arial" w:hAnsi="Arial" w:cs="Arial"/>
            <w:color w:val="000000" w:themeColor="text1"/>
          </w:rPr>
          <w:t>s to the implants,</w:t>
        </w:r>
      </w:ins>
      <w:ins w:id="93" w:author="Nickolas Wolniewicz" w:date="2023-02-09T11:49:00Z">
        <w:r w:rsidR="00486799">
          <w:rPr>
            <w:rFonts w:ascii="Arial" w:eastAsia="Arial" w:hAnsi="Arial" w:cs="Arial"/>
            <w:color w:val="000000" w:themeColor="text1"/>
          </w:rPr>
          <w:t xml:space="preserve"> </w:t>
        </w:r>
      </w:ins>
      <w:ins w:id="94" w:author="Nickolas Wolniewicz" w:date="2023-02-09T11:51:00Z">
        <w:r w:rsidR="00486799">
          <w:rPr>
            <w:rFonts w:ascii="Arial" w:eastAsia="Arial" w:hAnsi="Arial" w:cs="Arial"/>
            <w:color w:val="000000" w:themeColor="text1"/>
          </w:rPr>
          <w:t>we determined which design was most effective in reaching Exactech’s goal.</w:t>
        </w:r>
      </w:ins>
      <w:ins w:id="95" w:author="Nickolas Wolniewicz" w:date="2023-02-09T13:40:00Z">
        <w:r w:rsidR="00110103">
          <w:rPr>
            <w:rFonts w:ascii="Arial" w:eastAsia="Arial" w:hAnsi="Arial" w:cs="Arial"/>
            <w:color w:val="000000" w:themeColor="text1"/>
          </w:rPr>
          <w:t xml:space="preserve"> We eventually built our own testing mechanism to decide which redesign best</w:t>
        </w:r>
      </w:ins>
      <w:ins w:id="96" w:author="Nickolas Wolniewicz" w:date="2023-02-09T13:48:00Z">
        <w:r w:rsidR="007A3BD6">
          <w:rPr>
            <w:rFonts w:ascii="Arial" w:eastAsia="Arial" w:hAnsi="Arial" w:cs="Arial"/>
            <w:color w:val="000000" w:themeColor="text1"/>
          </w:rPr>
          <w:t xml:space="preserve"> </w:t>
        </w:r>
      </w:ins>
      <w:ins w:id="97" w:author="Nickolas Wolniewicz" w:date="2023-02-09T13:50:00Z">
        <w:r w:rsidR="007A3BD6">
          <w:rPr>
            <w:rFonts w:ascii="Arial" w:eastAsia="Arial" w:hAnsi="Arial" w:cs="Arial"/>
            <w:color w:val="000000" w:themeColor="text1"/>
          </w:rPr>
          <w:t>fulfilled our role</w:t>
        </w:r>
      </w:ins>
      <w:ins w:id="98" w:author="Nickolas Wolniewicz" w:date="2023-02-09T13:41:00Z">
        <w:r w:rsidR="00110103">
          <w:rPr>
            <w:rFonts w:ascii="Arial" w:eastAsia="Arial" w:hAnsi="Arial" w:cs="Arial"/>
            <w:color w:val="000000" w:themeColor="text1"/>
          </w:rPr>
          <w:t xml:space="preserve"> in replacing Exactech’s design</w:t>
        </w:r>
      </w:ins>
      <w:ins w:id="99" w:author="Nickolas Wolniewicz" w:date="2023-02-09T13:40:00Z">
        <w:r w:rsidR="00110103">
          <w:rPr>
            <w:rFonts w:ascii="Arial" w:eastAsia="Arial" w:hAnsi="Arial" w:cs="Arial"/>
            <w:color w:val="000000" w:themeColor="text1"/>
          </w:rPr>
          <w:t>.</w:t>
        </w:r>
      </w:ins>
    </w:p>
    <w:p w14:paraId="772F6169" w14:textId="26419104" w:rsidR="006A7002" w:rsidDel="00486799" w:rsidRDefault="002716FC">
      <w:pPr>
        <w:spacing w:line="480" w:lineRule="auto"/>
        <w:ind w:firstLine="720"/>
        <w:rPr>
          <w:del w:id="100" w:author="Nickolas Wolniewicz" w:date="2023-02-09T11:51:00Z"/>
          <w:rFonts w:ascii="Arial" w:eastAsia="Arial" w:hAnsi="Arial" w:cs="Arial"/>
          <w:color w:val="000000" w:themeColor="text1"/>
        </w:rPr>
        <w:pPrChange w:id="101" w:author="Nickolas Wolniewicz" w:date="2023-02-09T13:46:00Z">
          <w:pPr>
            <w:spacing w:line="480" w:lineRule="auto"/>
          </w:pPr>
        </w:pPrChange>
      </w:pPr>
      <w:ins w:id="102" w:author="Nickolas Wolniewicz" w:date="2023-02-09T11:27:00Z">
        <w:r>
          <w:rPr>
            <w:rFonts w:ascii="Arial" w:eastAsia="Arial" w:hAnsi="Arial" w:cs="Arial"/>
            <w:color w:val="000000" w:themeColor="text1"/>
          </w:rPr>
          <w:t xml:space="preserve">Once we picked </w:t>
        </w:r>
      </w:ins>
      <w:ins w:id="103" w:author="Nickolas Wolniewicz" w:date="2023-02-09T13:52:00Z">
        <w:r w:rsidR="007A3BD6">
          <w:rPr>
            <w:rFonts w:ascii="Arial" w:eastAsia="Arial" w:hAnsi="Arial" w:cs="Arial"/>
            <w:color w:val="000000" w:themeColor="text1"/>
          </w:rPr>
          <w:t>our</w:t>
        </w:r>
      </w:ins>
      <w:ins w:id="104" w:author="Nickolas Wolniewicz" w:date="2023-02-09T11:27:00Z">
        <w:r>
          <w:rPr>
            <w:rFonts w:ascii="Arial" w:eastAsia="Arial" w:hAnsi="Arial" w:cs="Arial"/>
            <w:color w:val="000000" w:themeColor="text1"/>
          </w:rPr>
          <w:t xml:space="preserve"> design, we made further changes to make the implant </w:t>
        </w:r>
      </w:ins>
      <w:ins w:id="105" w:author="Nickolas Wolniewicz" w:date="2023-02-09T13:22:00Z">
        <w:r w:rsidR="000922CC">
          <w:rPr>
            <w:rFonts w:ascii="Arial" w:eastAsia="Arial" w:hAnsi="Arial" w:cs="Arial"/>
            <w:color w:val="000000" w:themeColor="text1"/>
          </w:rPr>
          <w:t>more suited</w:t>
        </w:r>
      </w:ins>
      <w:ins w:id="106" w:author="Nickolas Wolniewicz" w:date="2023-02-09T11:27:00Z">
        <w:r>
          <w:rPr>
            <w:rFonts w:ascii="Arial" w:eastAsia="Arial" w:hAnsi="Arial" w:cs="Arial"/>
            <w:color w:val="000000" w:themeColor="text1"/>
          </w:rPr>
          <w:t xml:space="preserve"> for surgical revision</w:t>
        </w:r>
      </w:ins>
      <w:ins w:id="107" w:author="Nickolas Wolniewicz" w:date="2023-02-09T13:22:00Z">
        <w:r w:rsidR="000922CC">
          <w:rPr>
            <w:rFonts w:ascii="Arial" w:eastAsia="Arial" w:hAnsi="Arial" w:cs="Arial"/>
            <w:color w:val="000000" w:themeColor="text1"/>
          </w:rPr>
          <w:t>s</w:t>
        </w:r>
      </w:ins>
      <w:ins w:id="108" w:author="Nickolas Wolniewicz" w:date="2023-02-09T11:27:00Z">
        <w:r>
          <w:rPr>
            <w:rFonts w:ascii="Arial" w:eastAsia="Arial" w:hAnsi="Arial" w:cs="Arial"/>
            <w:color w:val="000000" w:themeColor="text1"/>
          </w:rPr>
          <w:t>.</w:t>
        </w:r>
      </w:ins>
      <w:ins w:id="109" w:author="Nickolas Wolniewicz" w:date="2023-02-09T13:22:00Z">
        <w:r w:rsidR="000922CC">
          <w:rPr>
            <w:rFonts w:ascii="Arial" w:eastAsia="Arial" w:hAnsi="Arial" w:cs="Arial"/>
            <w:color w:val="000000" w:themeColor="text1"/>
          </w:rPr>
          <w:t xml:space="preserve"> </w:t>
        </w:r>
      </w:ins>
      <w:ins w:id="110" w:author="Nickolas Wolniewicz" w:date="2023-02-09T13:53:00Z">
        <w:r w:rsidR="007A3BD6">
          <w:rPr>
            <w:rFonts w:ascii="Arial" w:eastAsia="Arial" w:hAnsi="Arial" w:cs="Arial"/>
            <w:color w:val="000000" w:themeColor="text1"/>
          </w:rPr>
          <w:t xml:space="preserve">This included spacing and removing </w:t>
        </w:r>
        <w:r w:rsidR="00952627">
          <w:rPr>
            <w:rFonts w:ascii="Arial" w:eastAsia="Arial" w:hAnsi="Arial" w:cs="Arial"/>
            <w:color w:val="000000" w:themeColor="text1"/>
          </w:rPr>
          <w:t xml:space="preserve">fin area. </w:t>
        </w:r>
      </w:ins>
      <w:del w:id="111" w:author="Nickolas Wolniewicz" w:date="2023-02-09T11:52:00Z">
        <w:r w:rsidR="006A7002" w:rsidRPr="4C3CC89D" w:rsidDel="003A6727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12" w:author="Nickolas Wolniewicz" w:date="2023-02-04T21:39:00Z">
        <w:r w:rsidR="002F1A39" w:rsidDel="00C71CC9">
          <w:rPr>
            <w:rFonts w:ascii="Arial" w:eastAsia="Arial" w:hAnsi="Arial" w:cs="Arial"/>
            <w:color w:val="000000" w:themeColor="text1"/>
          </w:rPr>
          <w:delText>Considering no metrics were available</w:delText>
        </w:r>
      </w:del>
      <w:del w:id="113" w:author="Nickolas Wolniewicz" w:date="2023-02-04T21:40:00Z">
        <w:r w:rsidR="006A7002" w:rsidDel="00C71CC9">
          <w:rPr>
            <w:rFonts w:ascii="Arial" w:eastAsia="Arial" w:hAnsi="Arial" w:cs="Arial"/>
            <w:color w:val="000000" w:themeColor="text1"/>
          </w:rPr>
          <w:delText xml:space="preserve">, </w:delText>
        </w:r>
      </w:del>
      <w:del w:id="114" w:author="Nickolas Wolniewicz" w:date="2023-02-09T11:51:00Z">
        <w:r w:rsidR="006A7002" w:rsidDel="00486799">
          <w:rPr>
            <w:rFonts w:ascii="Arial" w:eastAsia="Arial" w:hAnsi="Arial" w:cs="Arial"/>
            <w:color w:val="000000" w:themeColor="text1"/>
          </w:rPr>
          <w:delText>a</w:delText>
        </w:r>
        <w:r w:rsidR="006A7002" w:rsidRPr="4C3CC89D" w:rsidDel="00486799">
          <w:rPr>
            <w:rFonts w:ascii="Arial" w:eastAsia="Arial" w:hAnsi="Arial" w:cs="Arial"/>
            <w:color w:val="000000" w:themeColor="text1"/>
          </w:rPr>
          <w:delText xml:space="preserve"> testing </w:delText>
        </w:r>
      </w:del>
      <w:del w:id="115" w:author="Nickolas Wolniewicz" w:date="2023-02-05T12:38:00Z">
        <w:r w:rsidR="006A7002" w:rsidDel="00F57F9B">
          <w:rPr>
            <w:rFonts w:ascii="Arial" w:eastAsia="Arial" w:hAnsi="Arial" w:cs="Arial"/>
            <w:color w:val="000000" w:themeColor="text1"/>
          </w:rPr>
          <w:delText xml:space="preserve">device </w:delText>
        </w:r>
      </w:del>
      <w:del w:id="116" w:author="Nickolas Wolniewicz" w:date="2023-02-04T21:40:00Z">
        <w:r w:rsidR="006A7002" w:rsidRPr="4C3CC89D" w:rsidDel="00C71CC9">
          <w:rPr>
            <w:rFonts w:ascii="Arial" w:eastAsia="Arial" w:hAnsi="Arial" w:cs="Arial"/>
            <w:color w:val="000000" w:themeColor="text1"/>
          </w:rPr>
          <w:delText>was built to</w:delText>
        </w:r>
        <w:r w:rsidR="006A7002" w:rsidDel="00C71CC9">
          <w:rPr>
            <w:rFonts w:ascii="Arial" w:eastAsia="Arial" w:hAnsi="Arial" w:cs="Arial"/>
            <w:color w:val="000000" w:themeColor="text1"/>
          </w:rPr>
          <w:delText xml:space="preserve"> test </w:delText>
        </w:r>
      </w:del>
      <w:del w:id="117" w:author="Nickolas Wolniewicz" w:date="2023-02-05T13:57:00Z">
        <w:r w:rsidR="006A7002" w:rsidDel="00846273">
          <w:rPr>
            <w:rFonts w:ascii="Arial" w:eastAsia="Arial" w:hAnsi="Arial" w:cs="Arial"/>
            <w:color w:val="000000" w:themeColor="text1"/>
          </w:rPr>
          <w:delText>different</w:delText>
        </w:r>
      </w:del>
      <w:del w:id="118" w:author="Nickolas Wolniewicz" w:date="2023-02-09T11:51:00Z">
        <w:r w:rsidR="006A7002" w:rsidDel="00486799">
          <w:rPr>
            <w:rFonts w:ascii="Arial" w:eastAsia="Arial" w:hAnsi="Arial" w:cs="Arial"/>
            <w:color w:val="000000" w:themeColor="text1"/>
          </w:rPr>
          <w:delText xml:space="preserve"> directional forces on the implant.</w:delText>
        </w:r>
      </w:del>
      <w:del w:id="119" w:author="Nickolas Wolniewicz" w:date="2023-02-05T13:35:00Z">
        <w:r w:rsidR="006A7002" w:rsidDel="006F23DB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20" w:author="Nickolas Wolniewicz" w:date="2023-02-04T21:43:00Z">
        <w:r w:rsidR="00BE7FB6" w:rsidDel="00C71CC9">
          <w:rPr>
            <w:rFonts w:ascii="Arial" w:eastAsia="Arial" w:hAnsi="Arial" w:cs="Arial"/>
            <w:color w:val="000000" w:themeColor="text1"/>
          </w:rPr>
          <w:delText>These</w:delText>
        </w:r>
      </w:del>
      <w:del w:id="121" w:author="Nickolas Wolniewicz" w:date="2023-02-09T11:51:00Z">
        <w:r w:rsidR="00BE7FB6" w:rsidDel="00486799">
          <w:rPr>
            <w:rFonts w:ascii="Arial" w:eastAsia="Arial" w:hAnsi="Arial" w:cs="Arial"/>
            <w:color w:val="000000" w:themeColor="text1"/>
          </w:rPr>
          <w:delText xml:space="preserve"> tests</w:delText>
        </w:r>
        <w:r w:rsidR="00BE7FB6" w:rsidRPr="4C3CC89D" w:rsidDel="00486799">
          <w:rPr>
            <w:rFonts w:ascii="Arial" w:eastAsia="Arial" w:hAnsi="Arial" w:cs="Arial"/>
            <w:color w:val="000000" w:themeColor="text1"/>
          </w:rPr>
          <w:delText xml:space="preserve"> decide</w:delText>
        </w:r>
      </w:del>
      <w:del w:id="122" w:author="Nickolas Wolniewicz" w:date="2023-02-04T21:43:00Z">
        <w:r w:rsidR="00BE7FB6" w:rsidDel="00C71CC9">
          <w:rPr>
            <w:rFonts w:ascii="Arial" w:eastAsia="Arial" w:hAnsi="Arial" w:cs="Arial"/>
            <w:color w:val="000000" w:themeColor="text1"/>
          </w:rPr>
          <w:delText>d</w:delText>
        </w:r>
      </w:del>
      <w:del w:id="123" w:author="Nickolas Wolniewicz" w:date="2023-02-09T11:51:00Z">
        <w:r w:rsidR="00BE7FB6" w:rsidRPr="4C3CC89D" w:rsidDel="00486799">
          <w:rPr>
            <w:rFonts w:ascii="Arial" w:eastAsia="Arial" w:hAnsi="Arial" w:cs="Arial"/>
            <w:color w:val="000000" w:themeColor="text1"/>
          </w:rPr>
          <w:delText xml:space="preserve"> which redesign </w:delText>
        </w:r>
        <w:r w:rsidR="00BE7FB6" w:rsidDel="00486799">
          <w:rPr>
            <w:rFonts w:ascii="Arial" w:eastAsia="Arial" w:hAnsi="Arial" w:cs="Arial"/>
            <w:color w:val="000000" w:themeColor="text1"/>
          </w:rPr>
          <w:delText>was</w:delText>
        </w:r>
        <w:r w:rsidR="00BE7FB6" w:rsidRPr="4C3CC89D" w:rsidDel="00486799">
          <w:rPr>
            <w:rFonts w:ascii="Arial" w:eastAsia="Arial" w:hAnsi="Arial" w:cs="Arial"/>
            <w:color w:val="000000" w:themeColor="text1"/>
          </w:rPr>
          <w:delText xml:space="preserve"> most effective in </w:delText>
        </w:r>
        <w:r w:rsidR="00BE7FB6" w:rsidDel="00486799">
          <w:rPr>
            <w:rFonts w:ascii="Arial" w:eastAsia="Arial" w:hAnsi="Arial" w:cs="Arial"/>
            <w:color w:val="000000" w:themeColor="text1"/>
          </w:rPr>
          <w:delText>reaching</w:delText>
        </w:r>
        <w:r w:rsidR="00BE7FB6" w:rsidRPr="4C3CC89D" w:rsidDel="00486799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24" w:author="Nickolas Wolniewicz" w:date="2023-02-08T23:13:00Z">
        <w:r w:rsidR="002F1A39" w:rsidDel="00504AAC">
          <w:rPr>
            <w:rFonts w:ascii="Arial" w:eastAsia="Arial" w:hAnsi="Arial" w:cs="Arial"/>
            <w:color w:val="000000" w:themeColor="text1"/>
          </w:rPr>
          <w:delText>our</w:delText>
        </w:r>
        <w:r w:rsidR="00BE7FB6" w:rsidRPr="4C3CC89D" w:rsidDel="00504AAC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25" w:author="Nickolas Wolniewicz" w:date="2023-02-09T11:51:00Z">
        <w:r w:rsidR="00BE7FB6" w:rsidRPr="4C3CC89D" w:rsidDel="00486799">
          <w:rPr>
            <w:rFonts w:ascii="Arial" w:eastAsia="Arial" w:hAnsi="Arial" w:cs="Arial"/>
            <w:color w:val="000000" w:themeColor="text1"/>
          </w:rPr>
          <w:delText>goal.</w:delText>
        </w:r>
        <w:r w:rsidR="00BE7FB6" w:rsidDel="00486799">
          <w:rPr>
            <w:rFonts w:ascii="Arial" w:eastAsia="Arial" w:hAnsi="Arial" w:cs="Arial"/>
            <w:color w:val="000000" w:themeColor="text1"/>
          </w:rPr>
          <w:delText xml:space="preserve"> </w:delText>
        </w:r>
        <w:r w:rsidR="006A7002" w:rsidDel="00486799">
          <w:rPr>
            <w:rFonts w:ascii="Arial" w:eastAsia="Arial" w:hAnsi="Arial" w:cs="Arial"/>
            <w:color w:val="000000" w:themeColor="text1"/>
          </w:rPr>
          <w:delText>Once</w:delText>
        </w:r>
        <w:r w:rsidR="002F1A39" w:rsidDel="00486799">
          <w:rPr>
            <w:rFonts w:ascii="Arial" w:eastAsia="Arial" w:hAnsi="Arial" w:cs="Arial"/>
            <w:color w:val="000000" w:themeColor="text1"/>
          </w:rPr>
          <w:delText xml:space="preserve"> we picked the most effective design</w:delText>
        </w:r>
        <w:r w:rsidR="006A7002" w:rsidDel="00486799">
          <w:rPr>
            <w:rFonts w:ascii="Arial" w:eastAsia="Arial" w:hAnsi="Arial" w:cs="Arial"/>
            <w:color w:val="000000" w:themeColor="text1"/>
          </w:rPr>
          <w:delText xml:space="preserve">, further changes </w:delText>
        </w:r>
      </w:del>
      <w:del w:id="126" w:author="Nickolas Wolniewicz" w:date="2023-02-05T13:12:00Z">
        <w:r w:rsidR="006A7002" w:rsidDel="00A30EA7">
          <w:rPr>
            <w:rFonts w:ascii="Arial" w:eastAsia="Arial" w:hAnsi="Arial" w:cs="Arial"/>
            <w:color w:val="000000" w:themeColor="text1"/>
          </w:rPr>
          <w:delText xml:space="preserve">were made </w:delText>
        </w:r>
      </w:del>
      <w:del w:id="127" w:author="Nickolas Wolniewicz" w:date="2023-02-09T11:51:00Z">
        <w:r w:rsidR="006A7002" w:rsidDel="00486799">
          <w:rPr>
            <w:rFonts w:ascii="Arial" w:eastAsia="Arial" w:hAnsi="Arial" w:cs="Arial"/>
            <w:color w:val="000000" w:themeColor="text1"/>
          </w:rPr>
          <w:delText xml:space="preserve">to make </w:delText>
        </w:r>
        <w:r w:rsidR="00BE7FB6" w:rsidDel="00486799">
          <w:rPr>
            <w:rFonts w:ascii="Arial" w:eastAsia="Arial" w:hAnsi="Arial" w:cs="Arial"/>
            <w:color w:val="000000" w:themeColor="text1"/>
          </w:rPr>
          <w:delText>the implant</w:delText>
        </w:r>
        <w:r w:rsidR="006A7002" w:rsidDel="00486799">
          <w:rPr>
            <w:rFonts w:ascii="Arial" w:eastAsia="Arial" w:hAnsi="Arial" w:cs="Arial"/>
            <w:color w:val="000000" w:themeColor="text1"/>
          </w:rPr>
          <w:delText xml:space="preserve"> easier for surgical revision.</w:delText>
        </w:r>
      </w:del>
    </w:p>
    <w:p w14:paraId="556CF006" w14:textId="2CC04C53" w:rsidR="00F30238" w:rsidDel="004B21B8" w:rsidRDefault="03E377F7">
      <w:pPr>
        <w:spacing w:line="480" w:lineRule="auto"/>
        <w:ind w:firstLine="720"/>
        <w:rPr>
          <w:del w:id="128" w:author="Nickolas Wolniewicz" w:date="2023-02-09T10:25:00Z"/>
          <w:rFonts w:ascii="Arial" w:eastAsia="Arial" w:hAnsi="Arial" w:cs="Arial"/>
          <w:color w:val="000000" w:themeColor="text1"/>
        </w:rPr>
      </w:pPr>
      <w:del w:id="129" w:author="Nickolas Wolniewicz" w:date="2023-02-05T13:26:00Z">
        <w:r w:rsidRPr="61FE76E9" w:rsidDel="006F23DB">
          <w:rPr>
            <w:rFonts w:ascii="Arial" w:eastAsia="Arial" w:hAnsi="Arial" w:cs="Arial"/>
            <w:color w:val="000000" w:themeColor="text1"/>
          </w:rPr>
          <w:delText xml:space="preserve">Many factors </w:delText>
        </w:r>
        <w:r w:rsidR="2D0B0793" w:rsidRPr="61FE76E9" w:rsidDel="006F23DB">
          <w:rPr>
            <w:rFonts w:ascii="Arial" w:eastAsia="Arial" w:hAnsi="Arial" w:cs="Arial"/>
            <w:color w:val="000000" w:themeColor="text1"/>
          </w:rPr>
          <w:delText xml:space="preserve">cause </w:delText>
        </w:r>
        <w:r w:rsidRPr="61FE76E9" w:rsidDel="006F23DB">
          <w:rPr>
            <w:rFonts w:ascii="Arial" w:eastAsia="Arial" w:hAnsi="Arial" w:cs="Arial"/>
            <w:color w:val="000000" w:themeColor="text1"/>
          </w:rPr>
          <w:delText>wear on shoulder joint</w:delText>
        </w:r>
        <w:r w:rsidR="00CA4B59" w:rsidDel="006F23DB">
          <w:rPr>
            <w:rFonts w:ascii="Arial" w:eastAsia="Arial" w:hAnsi="Arial" w:cs="Arial"/>
            <w:color w:val="000000" w:themeColor="text1"/>
          </w:rPr>
          <w:delText>s</w:delText>
        </w:r>
        <w:r w:rsidR="00835097" w:rsidDel="006F23DB">
          <w:rPr>
            <w:rFonts w:ascii="Arial" w:eastAsia="Arial" w:hAnsi="Arial" w:cs="Arial"/>
            <w:color w:val="000000" w:themeColor="text1"/>
          </w:rPr>
          <w:delText xml:space="preserve"> such as</w:delText>
        </w:r>
        <w:r w:rsidRPr="61FE76E9" w:rsidDel="006F23DB">
          <w:rPr>
            <w:rFonts w:ascii="Arial" w:eastAsia="Arial" w:hAnsi="Arial" w:cs="Arial"/>
            <w:color w:val="000000" w:themeColor="text1"/>
          </w:rPr>
          <w:delText xml:space="preserve"> disease, age, overuse, and injury. </w:delText>
        </w:r>
      </w:del>
      <w:del w:id="130" w:author="Nickolas Wolniewicz" w:date="2023-02-09T10:25:00Z">
        <w:r w:rsidRPr="61FE76E9" w:rsidDel="004B21B8">
          <w:rPr>
            <w:rFonts w:ascii="Arial" w:eastAsia="Arial" w:hAnsi="Arial" w:cs="Arial"/>
            <w:color w:val="000000" w:themeColor="text1"/>
          </w:rPr>
          <w:delText>If the joint</w:delText>
        </w:r>
        <w:r w:rsidR="67E0DB2B" w:rsidRPr="61FE76E9" w:rsidDel="004B21B8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31" w:author="Nickolas Wolniewicz" w:date="2023-02-08T23:00:00Z">
        <w:r w:rsidR="67E0DB2B" w:rsidRPr="61FE76E9" w:rsidDel="00BB7E2D">
          <w:rPr>
            <w:rFonts w:ascii="Arial" w:eastAsia="Arial" w:hAnsi="Arial" w:cs="Arial"/>
            <w:color w:val="000000" w:themeColor="text1"/>
          </w:rPr>
          <w:delText>wear</w:delText>
        </w:r>
        <w:r w:rsidRPr="61FE76E9" w:rsidDel="00BB7E2D">
          <w:rPr>
            <w:rFonts w:ascii="Arial" w:eastAsia="Arial" w:hAnsi="Arial" w:cs="Arial"/>
            <w:color w:val="000000" w:themeColor="text1"/>
          </w:rPr>
          <w:delText xml:space="preserve"> is </w:delText>
        </w:r>
        <w:r w:rsidR="004877A1" w:rsidDel="00BB7E2D">
          <w:rPr>
            <w:rFonts w:ascii="Arial" w:eastAsia="Arial" w:hAnsi="Arial" w:cs="Arial"/>
            <w:color w:val="000000" w:themeColor="text1"/>
          </w:rPr>
          <w:delText>bad</w:delText>
        </w:r>
      </w:del>
      <w:del w:id="132" w:author="Nickolas Wolniewicz" w:date="2023-02-09T10:25:00Z">
        <w:r w:rsidRPr="61FE76E9" w:rsidDel="004B21B8">
          <w:rPr>
            <w:rFonts w:ascii="Arial" w:eastAsia="Arial" w:hAnsi="Arial" w:cs="Arial"/>
            <w:color w:val="000000" w:themeColor="text1"/>
          </w:rPr>
          <w:delText xml:space="preserve"> enough, </w:delText>
        </w:r>
      </w:del>
      <w:del w:id="133" w:author="Nickolas Wolniewicz" w:date="2023-02-08T23:00:00Z">
        <w:r w:rsidRPr="61FE76E9" w:rsidDel="00BB7E2D">
          <w:rPr>
            <w:rFonts w:ascii="Arial" w:eastAsia="Arial" w:hAnsi="Arial" w:cs="Arial"/>
            <w:color w:val="000000" w:themeColor="text1"/>
          </w:rPr>
          <w:delText xml:space="preserve">it may </w:delText>
        </w:r>
        <w:r w:rsidR="67BDB4F6" w:rsidRPr="61FE76E9" w:rsidDel="00BB7E2D">
          <w:rPr>
            <w:rFonts w:ascii="Arial" w:eastAsia="Arial" w:hAnsi="Arial" w:cs="Arial"/>
            <w:color w:val="000000" w:themeColor="text1"/>
          </w:rPr>
          <w:delText>result in</w:delText>
        </w:r>
        <w:r w:rsidRPr="61FE76E9" w:rsidDel="00BB7E2D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34" w:author="Nickolas Wolniewicz" w:date="2023-02-09T10:25:00Z">
        <w:r w:rsidRPr="61FE76E9" w:rsidDel="004B21B8">
          <w:rPr>
            <w:rFonts w:ascii="Arial" w:eastAsia="Arial" w:hAnsi="Arial" w:cs="Arial"/>
            <w:color w:val="000000" w:themeColor="text1"/>
          </w:rPr>
          <w:delText>shoulder replacement surgery.</w:delText>
        </w:r>
        <w:r w:rsidR="009C2AE6" w:rsidDel="004B21B8">
          <w:rPr>
            <w:rFonts w:ascii="Arial" w:eastAsia="Arial" w:hAnsi="Arial" w:cs="Arial"/>
            <w:color w:val="000000" w:themeColor="text1"/>
          </w:rPr>
          <w:delText xml:space="preserve"> Luckily</w:delText>
        </w:r>
        <w:r w:rsidRPr="61FE76E9" w:rsidDel="004B21B8">
          <w:rPr>
            <w:rFonts w:ascii="Arial" w:eastAsia="Arial" w:hAnsi="Arial" w:cs="Arial"/>
            <w:color w:val="000000" w:themeColor="text1"/>
          </w:rPr>
          <w:delText xml:space="preserve">, the field of implants is </w:delText>
        </w:r>
      </w:del>
      <w:del w:id="135" w:author="Nickolas Wolniewicz" w:date="2023-02-05T13:27:00Z">
        <w:r w:rsidRPr="61FE76E9" w:rsidDel="006F23DB">
          <w:rPr>
            <w:rFonts w:ascii="Arial" w:eastAsia="Arial" w:hAnsi="Arial" w:cs="Arial"/>
            <w:color w:val="000000" w:themeColor="text1"/>
          </w:rPr>
          <w:delText xml:space="preserve">evolving </w:delText>
        </w:r>
      </w:del>
      <w:del w:id="136" w:author="Nickolas Wolniewicz" w:date="2023-02-09T10:25:00Z">
        <w:r w:rsidRPr="61FE76E9" w:rsidDel="004B21B8">
          <w:rPr>
            <w:rFonts w:ascii="Arial" w:eastAsia="Arial" w:hAnsi="Arial" w:cs="Arial"/>
            <w:color w:val="000000" w:themeColor="text1"/>
          </w:rPr>
          <w:delText>quickly</w:delText>
        </w:r>
        <w:r w:rsidR="006A7002" w:rsidDel="004B21B8">
          <w:rPr>
            <w:rFonts w:ascii="Arial" w:eastAsia="Arial" w:hAnsi="Arial" w:cs="Arial"/>
            <w:color w:val="000000" w:themeColor="text1"/>
          </w:rPr>
          <w:delText xml:space="preserve"> in the modern era.</w:delText>
        </w:r>
        <w:r w:rsidR="00CA4B59" w:rsidDel="004B21B8">
          <w:rPr>
            <w:rFonts w:ascii="Arial" w:eastAsia="Arial" w:hAnsi="Arial" w:cs="Arial"/>
            <w:color w:val="000000" w:themeColor="text1"/>
          </w:rPr>
          <w:delText xml:space="preserve"> </w:delText>
        </w:r>
        <w:r w:rsidRPr="61FE76E9" w:rsidDel="004B21B8">
          <w:rPr>
            <w:rFonts w:ascii="Arial" w:eastAsia="Arial" w:hAnsi="Arial" w:cs="Arial"/>
            <w:color w:val="000000" w:themeColor="text1"/>
          </w:rPr>
          <w:delText>With constant</w:delText>
        </w:r>
        <w:r w:rsidR="008D6786" w:rsidDel="004B21B8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37" w:author="Nickolas Wolniewicz" w:date="2023-02-05T13:57:00Z">
        <w:r w:rsidR="008D6786" w:rsidDel="00846273">
          <w:rPr>
            <w:rFonts w:ascii="Arial" w:eastAsia="Arial" w:hAnsi="Arial" w:cs="Arial"/>
            <w:color w:val="000000" w:themeColor="text1"/>
          </w:rPr>
          <w:delText>changes</w:delText>
        </w:r>
      </w:del>
      <w:del w:id="138" w:author="Nickolas Wolniewicz" w:date="2023-02-09T10:25:00Z">
        <w:r w:rsidRPr="61FE76E9" w:rsidDel="004B21B8">
          <w:rPr>
            <w:rFonts w:ascii="Arial" w:eastAsia="Arial" w:hAnsi="Arial" w:cs="Arial"/>
            <w:color w:val="000000" w:themeColor="text1"/>
          </w:rPr>
          <w:delText xml:space="preserve"> in this field, patients can now expect to </w:delText>
        </w:r>
      </w:del>
      <w:del w:id="139" w:author="Nickolas Wolniewicz" w:date="2023-02-09T10:24:00Z">
        <w:r w:rsidRPr="61FE76E9" w:rsidDel="004B21B8">
          <w:rPr>
            <w:rFonts w:ascii="Arial" w:eastAsia="Arial" w:hAnsi="Arial" w:cs="Arial"/>
            <w:color w:val="000000" w:themeColor="text1"/>
          </w:rPr>
          <w:delText>relieve pain and reclaim</w:delText>
        </w:r>
      </w:del>
      <w:del w:id="140" w:author="Nickolas Wolniewicz" w:date="2023-02-05T13:27:00Z">
        <w:r w:rsidR="00C84FEA" w:rsidDel="006F23DB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41" w:author="Nickolas Wolniewicz" w:date="2023-02-09T10:24:00Z">
        <w:r w:rsidR="008D6786" w:rsidDel="004B21B8">
          <w:rPr>
            <w:rFonts w:ascii="Arial" w:eastAsia="Arial" w:hAnsi="Arial" w:cs="Arial"/>
            <w:color w:val="000000" w:themeColor="text1"/>
          </w:rPr>
          <w:delText xml:space="preserve"> lost</w:delText>
        </w:r>
        <w:r w:rsidRPr="61FE76E9" w:rsidDel="004B21B8">
          <w:rPr>
            <w:rFonts w:ascii="Arial" w:eastAsia="Arial" w:hAnsi="Arial" w:cs="Arial"/>
            <w:color w:val="000000" w:themeColor="text1"/>
          </w:rPr>
          <w:delText xml:space="preserve"> range</w:delText>
        </w:r>
        <w:r w:rsidR="008D6786" w:rsidDel="004B21B8">
          <w:rPr>
            <w:rFonts w:ascii="Arial" w:eastAsia="Arial" w:hAnsi="Arial" w:cs="Arial"/>
            <w:color w:val="000000" w:themeColor="text1"/>
          </w:rPr>
          <w:delText>s</w:delText>
        </w:r>
        <w:r w:rsidRPr="61FE76E9" w:rsidDel="004B21B8">
          <w:rPr>
            <w:rFonts w:ascii="Arial" w:eastAsia="Arial" w:hAnsi="Arial" w:cs="Arial"/>
            <w:color w:val="000000" w:themeColor="text1"/>
          </w:rPr>
          <w:delText xml:space="preserve"> of motion</w:delText>
        </w:r>
      </w:del>
      <w:del w:id="142" w:author="Nickolas Wolniewicz" w:date="2023-02-09T10:25:00Z">
        <w:r w:rsidR="008D6786" w:rsidDel="004B21B8">
          <w:rPr>
            <w:rFonts w:ascii="Arial" w:eastAsia="Arial" w:hAnsi="Arial" w:cs="Arial"/>
            <w:color w:val="000000" w:themeColor="text1"/>
          </w:rPr>
          <w:delText xml:space="preserve">. </w:delText>
        </w:r>
        <w:r w:rsidR="004613B5" w:rsidDel="004B21B8">
          <w:rPr>
            <w:rFonts w:ascii="Arial" w:eastAsia="Arial" w:hAnsi="Arial" w:cs="Arial"/>
            <w:color w:val="000000" w:themeColor="text1"/>
          </w:rPr>
          <w:delText xml:space="preserve">Two joint </w:delText>
        </w:r>
        <w:r w:rsidR="008D6786" w:rsidDel="004B21B8">
          <w:rPr>
            <w:rFonts w:ascii="Arial" w:eastAsia="Arial" w:hAnsi="Arial" w:cs="Arial"/>
            <w:color w:val="000000" w:themeColor="text1"/>
          </w:rPr>
          <w:delText>implants</w:delText>
        </w:r>
        <w:r w:rsidR="004613B5" w:rsidDel="004B21B8">
          <w:rPr>
            <w:rFonts w:ascii="Arial" w:eastAsia="Arial" w:hAnsi="Arial" w:cs="Arial"/>
            <w:color w:val="000000" w:themeColor="text1"/>
          </w:rPr>
          <w:delText xml:space="preserve"> are available depending on the humerus bone quality. </w:delText>
        </w:r>
      </w:del>
      <w:del w:id="143" w:author="Nickolas Wolniewicz" w:date="2023-02-09T09:44:00Z">
        <w:r w:rsidR="009F19B9" w:rsidDel="00C527DB">
          <w:rPr>
            <w:rFonts w:ascii="Arial" w:eastAsia="Arial" w:hAnsi="Arial" w:cs="Arial"/>
            <w:color w:val="000000" w:themeColor="text1"/>
          </w:rPr>
          <w:delText>T</w:delText>
        </w:r>
        <w:r w:rsidRPr="61FE76E9" w:rsidDel="00C527DB">
          <w:rPr>
            <w:rFonts w:ascii="Arial" w:eastAsia="Arial" w:hAnsi="Arial" w:cs="Arial"/>
            <w:color w:val="000000" w:themeColor="text1"/>
          </w:rPr>
          <w:delText>hese</w:delText>
        </w:r>
        <w:r w:rsidR="00436821" w:rsidDel="00C527DB">
          <w:rPr>
            <w:rFonts w:ascii="Arial" w:eastAsia="Arial" w:hAnsi="Arial" w:cs="Arial"/>
            <w:color w:val="000000" w:themeColor="text1"/>
          </w:rPr>
          <w:delText xml:space="preserve"> </w:delText>
        </w:r>
        <w:r w:rsidR="008D6786" w:rsidDel="00C527DB">
          <w:rPr>
            <w:rFonts w:ascii="Arial" w:eastAsia="Arial" w:hAnsi="Arial" w:cs="Arial"/>
            <w:color w:val="000000" w:themeColor="text1"/>
          </w:rPr>
          <w:delText>implants</w:delText>
        </w:r>
      </w:del>
      <w:del w:id="144" w:author="Nickolas Wolniewicz" w:date="2023-02-09T10:25:00Z">
        <w:r w:rsidR="004613B5" w:rsidDel="004B21B8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45" w:author="Nickolas Wolniewicz" w:date="2023-02-05T15:38:00Z">
        <w:r w:rsidRPr="61FE76E9" w:rsidDel="007F6CFC">
          <w:rPr>
            <w:rFonts w:ascii="Arial" w:eastAsia="Arial" w:hAnsi="Arial" w:cs="Arial"/>
            <w:color w:val="000000" w:themeColor="text1"/>
          </w:rPr>
          <w:delText xml:space="preserve">include </w:delText>
        </w:r>
      </w:del>
      <w:del w:id="146" w:author="Nickolas Wolniewicz" w:date="2023-02-09T10:25:00Z">
        <w:r w:rsidRPr="61FE76E9" w:rsidDel="004B21B8">
          <w:rPr>
            <w:rFonts w:ascii="Arial" w:eastAsia="Arial" w:hAnsi="Arial" w:cs="Arial"/>
            <w:color w:val="000000" w:themeColor="text1"/>
          </w:rPr>
          <w:delText xml:space="preserve">stemless and stemmed. </w:delText>
        </w:r>
      </w:del>
      <w:del w:id="147" w:author="Nickolas Wolniewicz" w:date="2023-02-04T21:45:00Z">
        <w:r w:rsidRPr="61FE76E9" w:rsidDel="00C71CC9">
          <w:rPr>
            <w:rFonts w:ascii="Arial" w:eastAsia="Arial" w:hAnsi="Arial" w:cs="Arial"/>
            <w:color w:val="000000" w:themeColor="text1"/>
          </w:rPr>
          <w:delText xml:space="preserve">If </w:delText>
        </w:r>
        <w:r w:rsidR="004613B5" w:rsidDel="00C71CC9">
          <w:rPr>
            <w:rFonts w:ascii="Arial" w:eastAsia="Arial" w:hAnsi="Arial" w:cs="Arial"/>
            <w:color w:val="000000" w:themeColor="text1"/>
          </w:rPr>
          <w:delText>the humerus</w:delText>
        </w:r>
        <w:r w:rsidRPr="61FE76E9" w:rsidDel="00C71CC9">
          <w:rPr>
            <w:rFonts w:ascii="Arial" w:eastAsia="Arial" w:hAnsi="Arial" w:cs="Arial"/>
            <w:color w:val="000000" w:themeColor="text1"/>
          </w:rPr>
          <w:delText xml:space="preserve"> bone </w:delText>
        </w:r>
        <w:r w:rsidR="008D6786" w:rsidRPr="61FE76E9" w:rsidDel="00C71CC9">
          <w:rPr>
            <w:rFonts w:ascii="Arial" w:eastAsia="Arial" w:hAnsi="Arial" w:cs="Arial"/>
            <w:color w:val="000000" w:themeColor="text1"/>
          </w:rPr>
          <w:delText>quality is</w:delText>
        </w:r>
        <w:r w:rsidR="008D6786" w:rsidDel="00C71CC9">
          <w:rPr>
            <w:rFonts w:ascii="Arial" w:eastAsia="Arial" w:hAnsi="Arial" w:cs="Arial"/>
            <w:color w:val="000000" w:themeColor="text1"/>
          </w:rPr>
          <w:delText xml:space="preserve"> good </w:delText>
        </w:r>
        <w:r w:rsidRPr="61FE76E9" w:rsidDel="00C71CC9">
          <w:rPr>
            <w:rFonts w:ascii="Arial" w:eastAsia="Arial" w:hAnsi="Arial" w:cs="Arial"/>
            <w:color w:val="000000" w:themeColor="text1"/>
          </w:rPr>
          <w:delText xml:space="preserve">, the surgeon can use a stemless joint that is less </w:delText>
        </w:r>
        <w:r w:rsidR="003A12CF" w:rsidDel="00C71CC9">
          <w:rPr>
            <w:rFonts w:ascii="Arial" w:eastAsia="Arial" w:hAnsi="Arial" w:cs="Arial"/>
            <w:color w:val="000000" w:themeColor="text1"/>
          </w:rPr>
          <w:delText xml:space="preserve">invasive </w:delText>
        </w:r>
        <w:r w:rsidRPr="61FE76E9" w:rsidDel="00C71CC9">
          <w:rPr>
            <w:rFonts w:ascii="Arial" w:eastAsia="Arial" w:hAnsi="Arial" w:cs="Arial"/>
            <w:color w:val="000000" w:themeColor="text1"/>
          </w:rPr>
          <w:delText xml:space="preserve">than the stemmed </w:delText>
        </w:r>
        <w:r w:rsidR="003A12CF" w:rsidDel="00C71CC9">
          <w:rPr>
            <w:rFonts w:ascii="Arial" w:eastAsia="Arial" w:hAnsi="Arial" w:cs="Arial"/>
            <w:color w:val="000000" w:themeColor="text1"/>
          </w:rPr>
          <w:delText xml:space="preserve"> implant</w:delText>
        </w:r>
        <w:r w:rsidRPr="61FE76E9" w:rsidDel="00C71CC9">
          <w:rPr>
            <w:rFonts w:ascii="Arial" w:eastAsia="Arial" w:hAnsi="Arial" w:cs="Arial"/>
            <w:color w:val="000000" w:themeColor="text1"/>
          </w:rPr>
          <w:delText>. If the humer</w:delText>
        </w:r>
        <w:r w:rsidR="004613B5" w:rsidDel="00C71CC9">
          <w:rPr>
            <w:rFonts w:ascii="Arial" w:eastAsia="Arial" w:hAnsi="Arial" w:cs="Arial"/>
            <w:color w:val="000000" w:themeColor="text1"/>
          </w:rPr>
          <w:delText>us</w:delText>
        </w:r>
        <w:r w:rsidRPr="61FE76E9" w:rsidDel="00C71CC9">
          <w:rPr>
            <w:rFonts w:ascii="Arial" w:eastAsia="Arial" w:hAnsi="Arial" w:cs="Arial"/>
            <w:color w:val="000000" w:themeColor="text1"/>
          </w:rPr>
          <w:delText xml:space="preserve"> bone does not meet the</w:delText>
        </w:r>
        <w:r w:rsidR="003A12CF" w:rsidDel="00C71CC9">
          <w:rPr>
            <w:rFonts w:ascii="Arial" w:eastAsia="Arial" w:hAnsi="Arial" w:cs="Arial"/>
            <w:color w:val="000000" w:themeColor="text1"/>
          </w:rPr>
          <w:delText>ir</w:delText>
        </w:r>
        <w:r w:rsidRPr="61FE76E9" w:rsidDel="00C71CC9">
          <w:rPr>
            <w:rFonts w:ascii="Arial" w:eastAsia="Arial" w:hAnsi="Arial" w:cs="Arial"/>
            <w:color w:val="000000" w:themeColor="text1"/>
          </w:rPr>
          <w:delText xml:space="preserve"> standards</w:delText>
        </w:r>
        <w:r w:rsidR="003A12CF" w:rsidDel="00C71CC9">
          <w:rPr>
            <w:rFonts w:ascii="Arial" w:eastAsia="Arial" w:hAnsi="Arial" w:cs="Arial"/>
            <w:color w:val="000000" w:themeColor="text1"/>
          </w:rPr>
          <w:delText>,</w:delText>
        </w:r>
        <w:r w:rsidRPr="61FE76E9" w:rsidDel="00C71CC9">
          <w:rPr>
            <w:rFonts w:ascii="Arial" w:eastAsia="Arial" w:hAnsi="Arial" w:cs="Arial"/>
            <w:color w:val="000000" w:themeColor="text1"/>
          </w:rPr>
          <w:delText xml:space="preserve">  </w:delText>
        </w:r>
        <w:r w:rsidR="00A6707B" w:rsidDel="00C71CC9">
          <w:rPr>
            <w:rFonts w:ascii="Arial" w:eastAsia="Arial" w:hAnsi="Arial" w:cs="Arial"/>
            <w:color w:val="000000" w:themeColor="text1"/>
          </w:rPr>
          <w:delText xml:space="preserve">the surgeon will use </w:delText>
        </w:r>
        <w:r w:rsidRPr="61FE76E9" w:rsidDel="00C71CC9">
          <w:rPr>
            <w:rFonts w:ascii="Arial" w:eastAsia="Arial" w:hAnsi="Arial" w:cs="Arial"/>
            <w:color w:val="000000" w:themeColor="text1"/>
          </w:rPr>
          <w:delText xml:space="preserve">a stemmed implant. </w:delText>
        </w:r>
      </w:del>
    </w:p>
    <w:p w14:paraId="59C79502" w14:textId="2CF21974" w:rsidR="009F66E6" w:rsidRPr="00F30238" w:rsidDel="0093336D" w:rsidRDefault="03E377F7">
      <w:pPr>
        <w:spacing w:line="480" w:lineRule="auto"/>
        <w:ind w:firstLine="720"/>
        <w:rPr>
          <w:del w:id="148" w:author="Nickolas Wolniewicz" w:date="2023-02-08T23:40:00Z"/>
          <w:rFonts w:ascii="Arial" w:eastAsia="Arial" w:hAnsi="Arial" w:cs="Arial"/>
          <w:color w:val="000000" w:themeColor="text1"/>
        </w:rPr>
      </w:pPr>
      <w:del w:id="149" w:author="Nickolas Wolniewicz" w:date="2023-02-09T10:34:00Z">
        <w:r w:rsidRPr="61FE76E9" w:rsidDel="008B46A2">
          <w:rPr>
            <w:rFonts w:ascii="Arial" w:eastAsia="Arial" w:hAnsi="Arial" w:cs="Arial"/>
            <w:color w:val="000000" w:themeColor="text1"/>
          </w:rPr>
          <w:delText>The</w:delText>
        </w:r>
        <w:r w:rsidR="00F30238" w:rsidDel="008B46A2">
          <w:rPr>
            <w:rFonts w:ascii="Arial" w:eastAsia="Arial" w:hAnsi="Arial" w:cs="Arial"/>
            <w:color w:val="000000" w:themeColor="text1"/>
          </w:rPr>
          <w:delText xml:space="preserve"> </w:delText>
        </w:r>
        <w:r w:rsidR="00D016B1" w:rsidDel="008B46A2">
          <w:rPr>
            <w:rFonts w:ascii="Arial" w:eastAsia="Arial" w:hAnsi="Arial" w:cs="Arial"/>
            <w:color w:val="000000" w:themeColor="text1"/>
          </w:rPr>
          <w:delText xml:space="preserve">shoulder </w:delText>
        </w:r>
        <w:r w:rsidR="00835097" w:rsidDel="008B46A2">
          <w:rPr>
            <w:rFonts w:ascii="Arial" w:eastAsia="Arial" w:hAnsi="Arial" w:cs="Arial"/>
            <w:color w:val="000000" w:themeColor="text1"/>
          </w:rPr>
          <w:delText>implant</w:delText>
        </w:r>
        <w:r w:rsidR="00835097" w:rsidRPr="61FE76E9" w:rsidDel="008B46A2">
          <w:rPr>
            <w:rFonts w:ascii="Arial" w:eastAsia="Arial" w:hAnsi="Arial" w:cs="Arial"/>
            <w:color w:val="000000" w:themeColor="text1"/>
          </w:rPr>
          <w:delText xml:space="preserve"> </w:delText>
        </w:r>
        <w:r w:rsidRPr="61FE76E9" w:rsidDel="008B46A2">
          <w:rPr>
            <w:rFonts w:ascii="Arial" w:eastAsia="Arial" w:hAnsi="Arial" w:cs="Arial"/>
            <w:color w:val="000000" w:themeColor="text1"/>
          </w:rPr>
          <w:delText xml:space="preserve">variations </w:delText>
        </w:r>
        <w:r w:rsidR="00A6707B" w:rsidDel="008B46A2">
          <w:rPr>
            <w:rFonts w:ascii="Arial" w:eastAsia="Arial" w:hAnsi="Arial" w:cs="Arial"/>
            <w:color w:val="000000" w:themeColor="text1"/>
          </w:rPr>
          <w:delText>apply to</w:delText>
        </w:r>
        <w:r w:rsidR="00DE1EA0" w:rsidDel="008B46A2">
          <w:rPr>
            <w:rFonts w:ascii="Arial" w:eastAsia="Arial" w:hAnsi="Arial" w:cs="Arial"/>
            <w:color w:val="000000" w:themeColor="text1"/>
          </w:rPr>
          <w:delText xml:space="preserve"> </w:delText>
        </w:r>
        <w:r w:rsidRPr="61FE76E9" w:rsidDel="008B46A2">
          <w:rPr>
            <w:rFonts w:ascii="Arial" w:eastAsia="Arial" w:hAnsi="Arial" w:cs="Arial"/>
            <w:color w:val="000000" w:themeColor="text1"/>
          </w:rPr>
          <w:delText xml:space="preserve">either a typical </w:delText>
        </w:r>
        <w:r w:rsidR="00DD4FE3" w:rsidDel="008B46A2">
          <w:rPr>
            <w:rFonts w:ascii="Arial" w:eastAsia="Arial" w:hAnsi="Arial" w:cs="Arial"/>
            <w:color w:val="000000" w:themeColor="text1"/>
          </w:rPr>
          <w:delText xml:space="preserve">or reverse </w:delText>
        </w:r>
        <w:r w:rsidR="00D016B1" w:rsidDel="008B46A2">
          <w:rPr>
            <w:rFonts w:ascii="Arial" w:eastAsia="Arial" w:hAnsi="Arial" w:cs="Arial"/>
            <w:color w:val="000000" w:themeColor="text1"/>
          </w:rPr>
          <w:delText>setup</w:delText>
        </w:r>
        <w:r w:rsidR="0045348A" w:rsidDel="008B46A2">
          <w:rPr>
            <w:rFonts w:ascii="Arial" w:eastAsia="Arial" w:hAnsi="Arial" w:cs="Arial"/>
            <w:color w:val="000000" w:themeColor="text1"/>
          </w:rPr>
          <w:delText xml:space="preserve">. </w:delText>
        </w:r>
        <w:r w:rsidRPr="61FE76E9" w:rsidDel="008B46A2">
          <w:rPr>
            <w:rFonts w:ascii="Arial" w:eastAsia="Arial" w:hAnsi="Arial" w:cs="Arial"/>
            <w:color w:val="000000" w:themeColor="text1"/>
          </w:rPr>
          <w:delText xml:space="preserve">The </w:delText>
        </w:r>
        <w:r w:rsidR="0045348A" w:rsidDel="008B46A2">
          <w:rPr>
            <w:rFonts w:ascii="Arial" w:eastAsia="Arial" w:hAnsi="Arial" w:cs="Arial"/>
            <w:color w:val="000000" w:themeColor="text1"/>
          </w:rPr>
          <w:delText>typical</w:delText>
        </w:r>
        <w:r w:rsidR="005D1A39" w:rsidDel="008B46A2">
          <w:rPr>
            <w:rFonts w:ascii="Arial" w:eastAsia="Arial" w:hAnsi="Arial" w:cs="Arial"/>
            <w:color w:val="000000" w:themeColor="text1"/>
          </w:rPr>
          <w:delText xml:space="preserve"> </w:delText>
        </w:r>
        <w:r w:rsidR="0045348A" w:rsidDel="008B46A2">
          <w:rPr>
            <w:rFonts w:ascii="Arial" w:eastAsia="Arial" w:hAnsi="Arial" w:cs="Arial"/>
            <w:color w:val="000000" w:themeColor="text1"/>
          </w:rPr>
          <w:delText>replacement</w:delText>
        </w:r>
        <w:r w:rsidRPr="61FE76E9" w:rsidDel="008B46A2">
          <w:rPr>
            <w:rFonts w:ascii="Arial" w:eastAsia="Arial" w:hAnsi="Arial" w:cs="Arial"/>
            <w:color w:val="000000" w:themeColor="text1"/>
          </w:rPr>
          <w:delText xml:space="preserve"> uses an artificial</w:delText>
        </w:r>
        <w:r w:rsidR="001C4713" w:rsidDel="008B46A2">
          <w:rPr>
            <w:rFonts w:ascii="Arial" w:eastAsia="Arial" w:hAnsi="Arial" w:cs="Arial"/>
            <w:color w:val="000000" w:themeColor="text1"/>
          </w:rPr>
          <w:delText xml:space="preserve"> </w:delText>
        </w:r>
        <w:r w:rsidRPr="61FE76E9" w:rsidDel="008B46A2">
          <w:rPr>
            <w:rFonts w:ascii="Arial" w:eastAsia="Arial" w:hAnsi="Arial" w:cs="Arial"/>
            <w:color w:val="000000" w:themeColor="text1"/>
          </w:rPr>
          <w:delText>joint</w:delText>
        </w:r>
        <w:r w:rsidR="001C4713" w:rsidDel="008B46A2">
          <w:rPr>
            <w:rFonts w:ascii="Arial" w:eastAsia="Arial" w:hAnsi="Arial" w:cs="Arial"/>
            <w:color w:val="000000" w:themeColor="text1"/>
          </w:rPr>
          <w:delText xml:space="preserve"> setup</w:delText>
        </w:r>
        <w:r w:rsidR="003411D2" w:rsidDel="008B46A2">
          <w:rPr>
            <w:rFonts w:ascii="Arial" w:eastAsia="Arial" w:hAnsi="Arial" w:cs="Arial"/>
            <w:color w:val="000000" w:themeColor="text1"/>
          </w:rPr>
          <w:delText xml:space="preserve"> </w:delText>
        </w:r>
        <w:r w:rsidR="14A00E8F" w:rsidRPr="4114D04A" w:rsidDel="008B46A2">
          <w:rPr>
            <w:rFonts w:ascii="Arial" w:eastAsia="Arial" w:hAnsi="Arial" w:cs="Arial"/>
            <w:color w:val="000000" w:themeColor="text1"/>
          </w:rPr>
          <w:delText>resembl</w:delText>
        </w:r>
        <w:r w:rsidR="006A7002" w:rsidDel="008B46A2">
          <w:rPr>
            <w:rFonts w:ascii="Arial" w:eastAsia="Arial" w:hAnsi="Arial" w:cs="Arial"/>
            <w:color w:val="000000" w:themeColor="text1"/>
          </w:rPr>
          <w:delText>ing</w:delText>
        </w:r>
        <w:r w:rsidR="007D11FE" w:rsidDel="008B46A2">
          <w:rPr>
            <w:rFonts w:ascii="Arial" w:eastAsia="Arial" w:hAnsi="Arial" w:cs="Arial"/>
            <w:color w:val="000000" w:themeColor="text1"/>
          </w:rPr>
          <w:delText xml:space="preserve"> the</w:delText>
        </w:r>
        <w:r w:rsidR="007C5981" w:rsidDel="008B46A2">
          <w:rPr>
            <w:rFonts w:ascii="Arial" w:eastAsia="Arial" w:hAnsi="Arial" w:cs="Arial"/>
            <w:color w:val="000000" w:themeColor="text1"/>
          </w:rPr>
          <w:delText xml:space="preserve"> anatomy</w:delText>
        </w:r>
        <w:r w:rsidR="007D11FE" w:rsidDel="008B46A2">
          <w:rPr>
            <w:rFonts w:ascii="Arial" w:eastAsia="Arial" w:hAnsi="Arial" w:cs="Arial"/>
            <w:color w:val="000000" w:themeColor="text1"/>
          </w:rPr>
          <w:delText xml:space="preserve"> of a human</w:delText>
        </w:r>
        <w:r w:rsidR="3631A8E0" w:rsidRPr="0F832C75" w:rsidDel="008B46A2">
          <w:rPr>
            <w:rFonts w:ascii="Arial" w:eastAsia="Arial" w:hAnsi="Arial" w:cs="Arial"/>
            <w:color w:val="000000" w:themeColor="text1"/>
          </w:rPr>
          <w:delText xml:space="preserve"> joint</w:delText>
        </w:r>
        <w:r w:rsidR="004613B5" w:rsidDel="008B46A2">
          <w:rPr>
            <w:rFonts w:ascii="Arial" w:eastAsia="Arial" w:hAnsi="Arial" w:cs="Arial"/>
            <w:color w:val="000000" w:themeColor="text1"/>
          </w:rPr>
          <w:delText>, while the reverse</w:delText>
        </w:r>
      </w:del>
      <w:del w:id="150" w:author="Nickolas Wolniewicz" w:date="2023-02-05T14:01:00Z">
        <w:r w:rsidR="004613B5" w:rsidDel="00846273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51" w:author="Nickolas Wolniewicz" w:date="2023-02-09T10:34:00Z">
        <w:r w:rsidR="004613B5" w:rsidDel="008B46A2">
          <w:rPr>
            <w:rFonts w:ascii="Arial" w:eastAsia="Arial" w:hAnsi="Arial" w:cs="Arial"/>
            <w:color w:val="000000" w:themeColor="text1"/>
          </w:rPr>
          <w:delText>is</w:delText>
        </w:r>
      </w:del>
      <w:del w:id="152" w:author="Nickolas Wolniewicz" w:date="2023-02-05T14:02:00Z">
        <w:r w:rsidR="004613B5" w:rsidDel="00846273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53" w:author="Nickolas Wolniewicz" w:date="2023-02-05T14:00:00Z">
        <w:r w:rsidR="004613B5" w:rsidDel="00846273">
          <w:rPr>
            <w:rFonts w:ascii="Arial" w:eastAsia="Arial" w:hAnsi="Arial" w:cs="Arial"/>
            <w:color w:val="000000" w:themeColor="text1"/>
          </w:rPr>
          <w:delText xml:space="preserve">considered to be </w:delText>
        </w:r>
      </w:del>
      <w:del w:id="154" w:author="Nickolas Wolniewicz" w:date="2023-02-05T14:02:00Z">
        <w:r w:rsidR="004613B5" w:rsidDel="00846273">
          <w:rPr>
            <w:rFonts w:ascii="Arial" w:eastAsia="Arial" w:hAnsi="Arial" w:cs="Arial"/>
            <w:color w:val="000000" w:themeColor="text1"/>
          </w:rPr>
          <w:delText>t</w:delText>
        </w:r>
      </w:del>
      <w:del w:id="155" w:author="Nickolas Wolniewicz" w:date="2023-02-05T14:01:00Z">
        <w:r w:rsidR="004613B5" w:rsidDel="00846273">
          <w:rPr>
            <w:rFonts w:ascii="Arial" w:eastAsia="Arial" w:hAnsi="Arial" w:cs="Arial"/>
            <w:color w:val="000000" w:themeColor="text1"/>
          </w:rPr>
          <w:delText>he</w:delText>
        </w:r>
      </w:del>
      <w:del w:id="156" w:author="Nickolas Wolniewicz" w:date="2023-02-09T10:34:00Z">
        <w:r w:rsidR="004613B5" w:rsidDel="008B46A2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57" w:author="Nickolas Wolniewicz" w:date="2023-02-05T15:41:00Z">
        <w:r w:rsidR="004613B5" w:rsidDel="00A673B9">
          <w:rPr>
            <w:rFonts w:ascii="Arial" w:eastAsia="Arial" w:hAnsi="Arial" w:cs="Arial"/>
            <w:color w:val="000000" w:themeColor="text1"/>
          </w:rPr>
          <w:delText xml:space="preserve">opposite </w:delText>
        </w:r>
      </w:del>
      <w:del w:id="158" w:author="Nickolas Wolniewicz" w:date="2023-02-05T14:01:00Z">
        <w:r w:rsidR="004613B5" w:rsidDel="00846273">
          <w:rPr>
            <w:rFonts w:ascii="Arial" w:eastAsia="Arial" w:hAnsi="Arial" w:cs="Arial"/>
            <w:color w:val="000000" w:themeColor="text1"/>
          </w:rPr>
          <w:delText>of the</w:delText>
        </w:r>
      </w:del>
      <w:del w:id="159" w:author="Nickolas Wolniewicz" w:date="2023-02-09T10:34:00Z">
        <w:r w:rsidR="004613B5" w:rsidDel="008B46A2">
          <w:rPr>
            <w:rFonts w:ascii="Arial" w:eastAsia="Arial" w:hAnsi="Arial" w:cs="Arial"/>
            <w:color w:val="000000" w:themeColor="text1"/>
          </w:rPr>
          <w:delText xml:space="preserve"> natural placement of the ball joint</w:delText>
        </w:r>
      </w:del>
      <w:del w:id="160" w:author="Nickolas Wolniewicz" w:date="2023-02-04T21:46:00Z">
        <w:r w:rsidR="004613B5" w:rsidDel="00C71CC9">
          <w:rPr>
            <w:rFonts w:ascii="Arial" w:eastAsia="Arial" w:hAnsi="Arial" w:cs="Arial"/>
            <w:color w:val="000000" w:themeColor="text1"/>
          </w:rPr>
          <w:delText xml:space="preserve">. </w:delText>
        </w:r>
      </w:del>
      <w:del w:id="161" w:author="Nickolas Wolniewicz" w:date="2023-02-09T10:34:00Z">
        <w:r w:rsidRPr="61FE76E9" w:rsidDel="008B46A2">
          <w:rPr>
            <w:rFonts w:ascii="Arial" w:eastAsia="Arial" w:hAnsi="Arial" w:cs="Arial"/>
            <w:color w:val="000000" w:themeColor="text1"/>
          </w:rPr>
          <w:delText xml:space="preserve">. </w:delText>
        </w:r>
        <w:r w:rsidR="52917FF1" w:rsidRPr="5C564FF1" w:rsidDel="008B46A2">
          <w:rPr>
            <w:rFonts w:ascii="Arial" w:eastAsia="Arial" w:hAnsi="Arial" w:cs="Arial"/>
            <w:color w:val="000000" w:themeColor="text1"/>
          </w:rPr>
          <w:delText xml:space="preserve">For shoulder replacement surgery the </w:delText>
        </w:r>
      </w:del>
      <w:del w:id="162" w:author="Nickolas Wolniewicz" w:date="2023-02-05T13:29:00Z">
        <w:r w:rsidR="52917FF1" w:rsidRPr="5C564FF1" w:rsidDel="006F23DB">
          <w:rPr>
            <w:rFonts w:ascii="Arial" w:eastAsia="Arial" w:hAnsi="Arial" w:cs="Arial"/>
            <w:color w:val="000000" w:themeColor="text1"/>
          </w:rPr>
          <w:delText xml:space="preserve">type of </w:delText>
        </w:r>
      </w:del>
      <w:del w:id="163" w:author="Nickolas Wolniewicz" w:date="2023-02-09T10:34:00Z">
        <w:r w:rsidR="52917FF1" w:rsidRPr="5C564FF1" w:rsidDel="008B46A2">
          <w:rPr>
            <w:rFonts w:ascii="Arial" w:eastAsia="Arial" w:hAnsi="Arial" w:cs="Arial"/>
            <w:color w:val="000000" w:themeColor="text1"/>
          </w:rPr>
          <w:delText xml:space="preserve">implant depends on the condition of the </w:delText>
        </w:r>
        <w:r w:rsidR="25EC8E5B" w:rsidRPr="5C564FF1" w:rsidDel="008B46A2">
          <w:rPr>
            <w:rFonts w:ascii="Arial" w:eastAsia="Arial" w:hAnsi="Arial" w:cs="Arial"/>
            <w:color w:val="000000" w:themeColor="text1"/>
          </w:rPr>
          <w:delText>rotator cuff.</w:delText>
        </w:r>
        <w:r w:rsidRPr="61FE76E9" w:rsidDel="008B46A2">
          <w:rPr>
            <w:rFonts w:ascii="Arial" w:eastAsia="Arial" w:hAnsi="Arial" w:cs="Arial"/>
            <w:color w:val="000000" w:themeColor="text1"/>
          </w:rPr>
          <w:delText xml:space="preserve"> If the rotator cuff is intact and not torn, the </w:delText>
        </w:r>
        <w:r w:rsidR="00FF4509" w:rsidDel="008B46A2">
          <w:rPr>
            <w:rFonts w:ascii="Arial" w:eastAsia="Arial" w:hAnsi="Arial" w:cs="Arial"/>
            <w:color w:val="000000" w:themeColor="text1"/>
          </w:rPr>
          <w:delText>surgeon</w:delText>
        </w:r>
      </w:del>
      <w:del w:id="164" w:author="Nickolas Wolniewicz" w:date="2023-02-05T15:03:00Z">
        <w:r w:rsidR="00FF4509" w:rsidDel="008B0141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65" w:author="Nickolas Wolniewicz" w:date="2023-02-05T12:25:00Z">
        <w:r w:rsidR="00FF4509" w:rsidDel="0004603F">
          <w:rPr>
            <w:rFonts w:ascii="Arial" w:eastAsia="Arial" w:hAnsi="Arial" w:cs="Arial"/>
            <w:color w:val="000000" w:themeColor="text1"/>
          </w:rPr>
          <w:delText>will</w:delText>
        </w:r>
      </w:del>
      <w:del w:id="166" w:author="Nickolas Wolniewicz" w:date="2023-02-09T10:34:00Z">
        <w:r w:rsidR="00FF4509" w:rsidDel="008B46A2">
          <w:rPr>
            <w:rFonts w:ascii="Arial" w:eastAsia="Arial" w:hAnsi="Arial" w:cs="Arial"/>
            <w:color w:val="000000" w:themeColor="text1"/>
          </w:rPr>
          <w:delText xml:space="preserve"> </w:delText>
        </w:r>
        <w:r w:rsidR="391C6628" w:rsidRPr="4EE12D23" w:rsidDel="008B46A2">
          <w:rPr>
            <w:rFonts w:ascii="Arial" w:eastAsia="Arial" w:hAnsi="Arial" w:cs="Arial"/>
            <w:color w:val="000000" w:themeColor="text1"/>
          </w:rPr>
          <w:delText>choose</w:delText>
        </w:r>
        <w:r w:rsidR="00FF4509" w:rsidDel="008B46A2">
          <w:rPr>
            <w:rFonts w:ascii="Arial" w:eastAsia="Arial" w:hAnsi="Arial" w:cs="Arial"/>
            <w:color w:val="000000" w:themeColor="text1"/>
          </w:rPr>
          <w:delText xml:space="preserve"> the </w:delText>
        </w:r>
        <w:r w:rsidR="006E6D77" w:rsidDel="008B46A2">
          <w:rPr>
            <w:rFonts w:ascii="Arial" w:eastAsia="Arial" w:hAnsi="Arial" w:cs="Arial"/>
            <w:color w:val="000000" w:themeColor="text1"/>
          </w:rPr>
          <w:delText>typical</w:delText>
        </w:r>
        <w:r w:rsidRPr="61FE76E9" w:rsidDel="008B46A2">
          <w:rPr>
            <w:rFonts w:ascii="Arial" w:eastAsia="Arial" w:hAnsi="Arial" w:cs="Arial"/>
            <w:color w:val="000000" w:themeColor="text1"/>
          </w:rPr>
          <w:delText xml:space="preserve"> shoulder replacement</w:delText>
        </w:r>
        <w:r w:rsidRPr="10FE66E2" w:rsidDel="008B46A2">
          <w:rPr>
            <w:rFonts w:ascii="Arial" w:eastAsia="Arial" w:hAnsi="Arial" w:cs="Arial"/>
            <w:color w:val="000000" w:themeColor="text1"/>
          </w:rPr>
          <w:delText>.</w:delText>
        </w:r>
        <w:r w:rsidRPr="61FE76E9" w:rsidDel="008B46A2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67" w:author="Nickolas Wolniewicz" w:date="2023-02-05T19:22:00Z">
        <w:r w:rsidRPr="61FE76E9" w:rsidDel="0032481E">
          <w:rPr>
            <w:rFonts w:ascii="Arial" w:eastAsia="Arial" w:hAnsi="Arial" w:cs="Arial"/>
            <w:color w:val="000000" w:themeColor="text1"/>
          </w:rPr>
          <w:delText>If the</w:delText>
        </w:r>
      </w:del>
      <w:del w:id="168" w:author="Nickolas Wolniewicz" w:date="2023-02-09T10:34:00Z">
        <w:r w:rsidRPr="61FE76E9" w:rsidDel="008B46A2">
          <w:rPr>
            <w:rFonts w:ascii="Arial" w:eastAsia="Arial" w:hAnsi="Arial" w:cs="Arial"/>
            <w:color w:val="000000" w:themeColor="text1"/>
          </w:rPr>
          <w:delText xml:space="preserve"> rotator cuff</w:delText>
        </w:r>
      </w:del>
      <w:del w:id="169" w:author="Nickolas Wolniewicz" w:date="2023-02-05T19:23:00Z">
        <w:r w:rsidRPr="61FE76E9" w:rsidDel="0032481E">
          <w:rPr>
            <w:rFonts w:ascii="Arial" w:eastAsia="Arial" w:hAnsi="Arial" w:cs="Arial"/>
            <w:color w:val="000000" w:themeColor="text1"/>
          </w:rPr>
          <w:delText xml:space="preserve"> is tor</w:delText>
        </w:r>
        <w:r w:rsidR="00EE46AE" w:rsidDel="0032481E">
          <w:rPr>
            <w:rFonts w:ascii="Arial" w:eastAsia="Arial" w:hAnsi="Arial" w:cs="Arial"/>
            <w:color w:val="000000" w:themeColor="text1"/>
          </w:rPr>
          <w:delText>n</w:delText>
        </w:r>
      </w:del>
      <w:del w:id="170" w:author="Nickolas Wolniewicz" w:date="2023-02-05T19:22:00Z">
        <w:r w:rsidR="00EE46AE" w:rsidDel="0032481E">
          <w:rPr>
            <w:rFonts w:ascii="Arial" w:eastAsia="Arial" w:hAnsi="Arial" w:cs="Arial"/>
            <w:color w:val="000000" w:themeColor="text1"/>
          </w:rPr>
          <w:delText xml:space="preserve"> or </w:delText>
        </w:r>
        <w:r w:rsidR="791AD213" w:rsidRPr="6B8D8307" w:rsidDel="0032481E">
          <w:rPr>
            <w:rFonts w:ascii="Arial" w:eastAsia="Arial" w:hAnsi="Arial" w:cs="Arial"/>
            <w:color w:val="000000" w:themeColor="text1"/>
          </w:rPr>
          <w:delText>damaged</w:delText>
        </w:r>
        <w:r w:rsidRPr="61FE76E9" w:rsidDel="0032481E">
          <w:rPr>
            <w:rFonts w:ascii="Arial" w:eastAsia="Arial" w:hAnsi="Arial" w:cs="Arial"/>
            <w:color w:val="000000" w:themeColor="text1"/>
          </w:rPr>
          <w:delText>,</w:delText>
        </w:r>
      </w:del>
      <w:del w:id="171" w:author="Nickolas Wolniewicz" w:date="2023-02-05T19:23:00Z">
        <w:r w:rsidRPr="61FE76E9" w:rsidDel="0032481E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72" w:author="Nickolas Wolniewicz" w:date="2023-02-09T10:34:00Z">
        <w:r w:rsidRPr="61FE76E9" w:rsidDel="008B46A2">
          <w:rPr>
            <w:rFonts w:ascii="Arial" w:eastAsia="Arial" w:hAnsi="Arial" w:cs="Arial"/>
            <w:color w:val="000000" w:themeColor="text1"/>
          </w:rPr>
          <w:delText>the</w:delText>
        </w:r>
        <w:r w:rsidR="00FF4509" w:rsidDel="008B46A2">
          <w:rPr>
            <w:rFonts w:ascii="Arial" w:eastAsia="Arial" w:hAnsi="Arial" w:cs="Arial"/>
            <w:color w:val="000000" w:themeColor="text1"/>
          </w:rPr>
          <w:delText xml:space="preserve"> surgeon </w:delText>
        </w:r>
      </w:del>
      <w:del w:id="173" w:author="Nickolas Wolniewicz" w:date="2023-02-05T12:27:00Z">
        <w:r w:rsidR="00FF4509" w:rsidDel="0004603F">
          <w:rPr>
            <w:rFonts w:ascii="Arial" w:eastAsia="Arial" w:hAnsi="Arial" w:cs="Arial"/>
            <w:color w:val="000000" w:themeColor="text1"/>
          </w:rPr>
          <w:delText>will</w:delText>
        </w:r>
        <w:r w:rsidRPr="61FE76E9" w:rsidDel="0004603F">
          <w:rPr>
            <w:rFonts w:ascii="Arial" w:eastAsia="Arial" w:hAnsi="Arial" w:cs="Arial"/>
            <w:color w:val="000000" w:themeColor="text1"/>
          </w:rPr>
          <w:delText xml:space="preserve"> </w:delText>
        </w:r>
      </w:del>
      <w:del w:id="174" w:author="Nickolas Wolniewicz" w:date="2023-02-09T10:34:00Z">
        <w:r w:rsidR="3DE5273E" w:rsidRPr="2F8493AA" w:rsidDel="008B46A2">
          <w:rPr>
            <w:rFonts w:ascii="Arial" w:eastAsia="Arial" w:hAnsi="Arial" w:cs="Arial"/>
            <w:color w:val="000000" w:themeColor="text1"/>
          </w:rPr>
          <w:delText>choose</w:delText>
        </w:r>
        <w:r w:rsidRPr="61FE76E9" w:rsidDel="008B46A2">
          <w:rPr>
            <w:rFonts w:ascii="Arial" w:eastAsia="Arial" w:hAnsi="Arial" w:cs="Arial"/>
            <w:color w:val="000000" w:themeColor="text1"/>
          </w:rPr>
          <w:delText xml:space="preserve"> </w:delText>
        </w:r>
        <w:r w:rsidR="00FF4509" w:rsidDel="008B46A2">
          <w:rPr>
            <w:rFonts w:ascii="Arial" w:eastAsia="Arial" w:hAnsi="Arial" w:cs="Arial"/>
            <w:color w:val="000000" w:themeColor="text1"/>
          </w:rPr>
          <w:delText xml:space="preserve">the </w:delText>
        </w:r>
        <w:r w:rsidRPr="61FE76E9" w:rsidDel="008B46A2">
          <w:rPr>
            <w:rFonts w:ascii="Arial" w:eastAsia="Arial" w:hAnsi="Arial" w:cs="Arial"/>
            <w:color w:val="000000" w:themeColor="text1"/>
          </w:rPr>
          <w:delText>reverse shoulder replacement instead.</w:delText>
        </w:r>
      </w:del>
      <w:ins w:id="175" w:author="Nickolas Wolniewicz" w:date="2023-02-05T15:39:00Z">
        <w:r w:rsidR="007F6CFC">
          <w:rPr>
            <w:rFonts w:ascii="Arial" w:eastAsia="Arial" w:hAnsi="Arial" w:cs="Arial"/>
            <w:color w:val="000000" w:themeColor="text1"/>
          </w:rPr>
          <w:t>Our resulting</w:t>
        </w:r>
      </w:ins>
      <w:ins w:id="176" w:author="Nickolas Wolniewicz" w:date="2023-02-04T21:47:00Z">
        <w:r w:rsidR="00C71CC9">
          <w:rPr>
            <w:rFonts w:ascii="Arial" w:eastAsia="Arial" w:hAnsi="Arial" w:cs="Arial"/>
            <w:color w:val="000000" w:themeColor="text1"/>
          </w:rPr>
          <w:t xml:space="preserve"> </w:t>
        </w:r>
      </w:ins>
      <w:ins w:id="177" w:author="Nickolas Wolniewicz" w:date="2023-02-08T23:57:00Z">
        <w:r w:rsidR="00FD706A">
          <w:rPr>
            <w:rFonts w:ascii="Arial" w:eastAsia="Arial" w:hAnsi="Arial" w:cs="Arial"/>
            <w:color w:val="000000" w:themeColor="text1"/>
          </w:rPr>
          <w:t xml:space="preserve">reverse stemless </w:t>
        </w:r>
      </w:ins>
      <w:ins w:id="178" w:author="Nickolas Wolniewicz" w:date="2023-02-04T21:47:00Z">
        <w:r w:rsidR="00C71CC9">
          <w:rPr>
            <w:rFonts w:ascii="Arial" w:eastAsia="Arial" w:hAnsi="Arial" w:cs="Arial"/>
            <w:color w:val="000000" w:themeColor="text1"/>
          </w:rPr>
          <w:t>design increase</w:t>
        </w:r>
      </w:ins>
      <w:ins w:id="179" w:author="Nickolas Wolniewicz" w:date="2023-02-08T21:44:00Z">
        <w:r w:rsidR="007D327E">
          <w:rPr>
            <w:rFonts w:ascii="Arial" w:eastAsia="Arial" w:hAnsi="Arial" w:cs="Arial"/>
            <w:color w:val="000000" w:themeColor="text1"/>
          </w:rPr>
          <w:t>d</w:t>
        </w:r>
      </w:ins>
      <w:ins w:id="180" w:author="Nickolas Wolniewicz" w:date="2023-02-04T21:47:00Z">
        <w:r w:rsidR="00C71CC9">
          <w:rPr>
            <w:rFonts w:ascii="Arial" w:eastAsia="Arial" w:hAnsi="Arial" w:cs="Arial"/>
            <w:color w:val="000000" w:themeColor="text1"/>
          </w:rPr>
          <w:t xml:space="preserve"> the longevity of </w:t>
        </w:r>
      </w:ins>
      <w:ins w:id="181" w:author="Nickolas Wolniewicz" w:date="2023-02-08T21:44:00Z">
        <w:r w:rsidR="007D327E">
          <w:rPr>
            <w:rFonts w:ascii="Arial" w:eastAsia="Arial" w:hAnsi="Arial" w:cs="Arial"/>
            <w:color w:val="000000" w:themeColor="text1"/>
          </w:rPr>
          <w:t>Exactech’s</w:t>
        </w:r>
      </w:ins>
      <w:ins w:id="182" w:author="Nickolas Wolniewicz" w:date="2023-02-04T21:47:00Z">
        <w:r w:rsidR="00C71CC9">
          <w:rPr>
            <w:rFonts w:ascii="Arial" w:eastAsia="Arial" w:hAnsi="Arial" w:cs="Arial"/>
            <w:color w:val="000000" w:themeColor="text1"/>
          </w:rPr>
          <w:t xml:space="preserve"> implant</w:t>
        </w:r>
      </w:ins>
      <w:ins w:id="183" w:author="Nickolas Wolniewicz" w:date="2023-02-09T13:41:00Z">
        <w:r w:rsidR="00110103">
          <w:rPr>
            <w:rFonts w:ascii="Arial" w:eastAsia="Arial" w:hAnsi="Arial" w:cs="Arial"/>
            <w:color w:val="000000" w:themeColor="text1"/>
          </w:rPr>
          <w:t xml:space="preserve"> by decreasing the rate it will loosen from the joint.</w:t>
        </w:r>
      </w:ins>
      <w:ins w:id="184" w:author="Nickolas Wolniewicz" w:date="2023-02-09T13:19:00Z">
        <w:r w:rsidR="000922CC">
          <w:rPr>
            <w:rFonts w:ascii="Arial" w:eastAsia="Arial" w:hAnsi="Arial" w:cs="Arial"/>
            <w:color w:val="000000" w:themeColor="text1"/>
          </w:rPr>
          <w:t xml:space="preserve"> </w:t>
        </w:r>
      </w:ins>
    </w:p>
    <w:p w14:paraId="652276AE" w14:textId="77777777" w:rsidR="003B03F3" w:rsidDel="00110103" w:rsidRDefault="003B03F3">
      <w:pPr>
        <w:spacing w:line="480" w:lineRule="auto"/>
        <w:ind w:firstLine="720"/>
        <w:rPr>
          <w:del w:id="185" w:author="Nickolas Wolniewicz" w:date="2023-02-09T13:42:00Z"/>
        </w:rPr>
        <w:pPrChange w:id="186" w:author="Nickolas Wolniewicz" w:date="2023-02-09T13:46:00Z">
          <w:pPr>
            <w:spacing w:line="480" w:lineRule="auto"/>
          </w:pPr>
        </w:pPrChange>
      </w:pPr>
    </w:p>
    <w:p w14:paraId="22C420F0" w14:textId="77777777" w:rsidR="003B03F3" w:rsidDel="00110103" w:rsidRDefault="003B03F3">
      <w:pPr>
        <w:spacing w:line="480" w:lineRule="auto"/>
        <w:ind w:firstLine="720"/>
        <w:rPr>
          <w:del w:id="187" w:author="Nickolas Wolniewicz" w:date="2023-02-09T13:42:00Z"/>
        </w:rPr>
        <w:pPrChange w:id="188" w:author="Nickolas Wolniewicz" w:date="2023-02-09T13:46:00Z">
          <w:pPr>
            <w:spacing w:line="480" w:lineRule="auto"/>
          </w:pPr>
        </w:pPrChange>
      </w:pPr>
    </w:p>
    <w:p w14:paraId="32222E94" w14:textId="77777777" w:rsidR="003B03F3" w:rsidDel="00110103" w:rsidRDefault="003B03F3">
      <w:pPr>
        <w:spacing w:line="480" w:lineRule="auto"/>
        <w:ind w:firstLine="720"/>
        <w:rPr>
          <w:del w:id="189" w:author="Nickolas Wolniewicz" w:date="2023-02-09T13:42:00Z"/>
        </w:rPr>
        <w:pPrChange w:id="190" w:author="Nickolas Wolniewicz" w:date="2023-02-09T13:46:00Z">
          <w:pPr>
            <w:spacing w:line="480" w:lineRule="auto"/>
          </w:pPr>
        </w:pPrChange>
      </w:pPr>
    </w:p>
    <w:p w14:paraId="2C078E63" w14:textId="1AC5DDDC" w:rsidR="005B3EFF" w:rsidRDefault="005B3EFF">
      <w:pPr>
        <w:spacing w:line="480" w:lineRule="auto"/>
        <w:ind w:firstLine="720"/>
        <w:pPrChange w:id="191" w:author="Nickolas Wolniewicz" w:date="2023-02-09T13:46:00Z">
          <w:pPr>
            <w:spacing w:line="480" w:lineRule="auto"/>
          </w:pPr>
        </w:pPrChange>
      </w:pPr>
    </w:p>
    <w:sectPr w:rsidR="005B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kolas Wolniewicz">
    <w15:presenceInfo w15:providerId="AD" w15:userId="S::nsw19a@fsu.edu::449ca263-bc68-4582-a653-8c4ea8d2a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F3E32D"/>
    <w:rsid w:val="000023C8"/>
    <w:rsid w:val="00017E36"/>
    <w:rsid w:val="00025885"/>
    <w:rsid w:val="0004603F"/>
    <w:rsid w:val="00046C7D"/>
    <w:rsid w:val="00061C35"/>
    <w:rsid w:val="000922CC"/>
    <w:rsid w:val="000C0666"/>
    <w:rsid w:val="000D5959"/>
    <w:rsid w:val="000E2AD4"/>
    <w:rsid w:val="000F4E57"/>
    <w:rsid w:val="00110103"/>
    <w:rsid w:val="001303FD"/>
    <w:rsid w:val="00143A43"/>
    <w:rsid w:val="00164136"/>
    <w:rsid w:val="001672FE"/>
    <w:rsid w:val="00190E9F"/>
    <w:rsid w:val="001C4713"/>
    <w:rsid w:val="002128B5"/>
    <w:rsid w:val="002716FC"/>
    <w:rsid w:val="00286275"/>
    <w:rsid w:val="002C537B"/>
    <w:rsid w:val="002E0ADF"/>
    <w:rsid w:val="002F1A39"/>
    <w:rsid w:val="003107EF"/>
    <w:rsid w:val="0032481E"/>
    <w:rsid w:val="003411D2"/>
    <w:rsid w:val="00351CED"/>
    <w:rsid w:val="00394023"/>
    <w:rsid w:val="003978AA"/>
    <w:rsid w:val="003A12CF"/>
    <w:rsid w:val="003A466B"/>
    <w:rsid w:val="003A6727"/>
    <w:rsid w:val="003B03F3"/>
    <w:rsid w:val="0043233B"/>
    <w:rsid w:val="00436821"/>
    <w:rsid w:val="0045348A"/>
    <w:rsid w:val="004613B5"/>
    <w:rsid w:val="00486799"/>
    <w:rsid w:val="004877A1"/>
    <w:rsid w:val="004931F5"/>
    <w:rsid w:val="004B21B8"/>
    <w:rsid w:val="00504AAC"/>
    <w:rsid w:val="005338B4"/>
    <w:rsid w:val="00550249"/>
    <w:rsid w:val="005807CD"/>
    <w:rsid w:val="0059515B"/>
    <w:rsid w:val="00595373"/>
    <w:rsid w:val="00597122"/>
    <w:rsid w:val="005A260E"/>
    <w:rsid w:val="005B3EFF"/>
    <w:rsid w:val="005D1A39"/>
    <w:rsid w:val="005E47FC"/>
    <w:rsid w:val="00636959"/>
    <w:rsid w:val="00664994"/>
    <w:rsid w:val="006A7002"/>
    <w:rsid w:val="006B5F51"/>
    <w:rsid w:val="006C3B12"/>
    <w:rsid w:val="006D4B65"/>
    <w:rsid w:val="006E6D77"/>
    <w:rsid w:val="006F23DB"/>
    <w:rsid w:val="00716539"/>
    <w:rsid w:val="007312EF"/>
    <w:rsid w:val="0073610A"/>
    <w:rsid w:val="00742037"/>
    <w:rsid w:val="00754962"/>
    <w:rsid w:val="007A2965"/>
    <w:rsid w:val="007A3BD6"/>
    <w:rsid w:val="007C5981"/>
    <w:rsid w:val="007D11FE"/>
    <w:rsid w:val="007D327E"/>
    <w:rsid w:val="007E4815"/>
    <w:rsid w:val="007F6CFC"/>
    <w:rsid w:val="00802F82"/>
    <w:rsid w:val="00815914"/>
    <w:rsid w:val="00835097"/>
    <w:rsid w:val="00837F44"/>
    <w:rsid w:val="00846273"/>
    <w:rsid w:val="00896851"/>
    <w:rsid w:val="008A50DC"/>
    <w:rsid w:val="008A72D1"/>
    <w:rsid w:val="008B0141"/>
    <w:rsid w:val="008B46A2"/>
    <w:rsid w:val="008C1C97"/>
    <w:rsid w:val="008D6786"/>
    <w:rsid w:val="0093336D"/>
    <w:rsid w:val="00952627"/>
    <w:rsid w:val="009742B9"/>
    <w:rsid w:val="0098668F"/>
    <w:rsid w:val="009A0793"/>
    <w:rsid w:val="009C2AE6"/>
    <w:rsid w:val="009D1BE7"/>
    <w:rsid w:val="009E5B40"/>
    <w:rsid w:val="009F19B9"/>
    <w:rsid w:val="009F66E6"/>
    <w:rsid w:val="00A02196"/>
    <w:rsid w:val="00A149CA"/>
    <w:rsid w:val="00A15A84"/>
    <w:rsid w:val="00A30EA7"/>
    <w:rsid w:val="00A65257"/>
    <w:rsid w:val="00A6707B"/>
    <w:rsid w:val="00A673B9"/>
    <w:rsid w:val="00A82FDF"/>
    <w:rsid w:val="00AB077E"/>
    <w:rsid w:val="00AF26DD"/>
    <w:rsid w:val="00B0407C"/>
    <w:rsid w:val="00B37261"/>
    <w:rsid w:val="00B541EE"/>
    <w:rsid w:val="00B57E98"/>
    <w:rsid w:val="00B7206C"/>
    <w:rsid w:val="00B777B8"/>
    <w:rsid w:val="00B81C10"/>
    <w:rsid w:val="00BB652F"/>
    <w:rsid w:val="00BB7E2D"/>
    <w:rsid w:val="00BE7FB6"/>
    <w:rsid w:val="00BF6A6C"/>
    <w:rsid w:val="00C527DB"/>
    <w:rsid w:val="00C71CC9"/>
    <w:rsid w:val="00C80DFA"/>
    <w:rsid w:val="00C84FEA"/>
    <w:rsid w:val="00CA4B59"/>
    <w:rsid w:val="00CE1BC0"/>
    <w:rsid w:val="00D016B1"/>
    <w:rsid w:val="00D961DB"/>
    <w:rsid w:val="00DD4FE3"/>
    <w:rsid w:val="00DE1EA0"/>
    <w:rsid w:val="00E11E60"/>
    <w:rsid w:val="00E53417"/>
    <w:rsid w:val="00E609E7"/>
    <w:rsid w:val="00ED4217"/>
    <w:rsid w:val="00EE46AE"/>
    <w:rsid w:val="00F30238"/>
    <w:rsid w:val="00F41870"/>
    <w:rsid w:val="00F57F9B"/>
    <w:rsid w:val="00FA4F08"/>
    <w:rsid w:val="00FD706A"/>
    <w:rsid w:val="00FF182D"/>
    <w:rsid w:val="00FF4509"/>
    <w:rsid w:val="029A7854"/>
    <w:rsid w:val="03E377F7"/>
    <w:rsid w:val="04744F38"/>
    <w:rsid w:val="0577EC3C"/>
    <w:rsid w:val="07666193"/>
    <w:rsid w:val="09553C8C"/>
    <w:rsid w:val="09F3E32D"/>
    <w:rsid w:val="0BED53E3"/>
    <w:rsid w:val="0F832C75"/>
    <w:rsid w:val="0FE2D071"/>
    <w:rsid w:val="10FE66E2"/>
    <w:rsid w:val="124E1D17"/>
    <w:rsid w:val="14A00E8F"/>
    <w:rsid w:val="14AEB9B0"/>
    <w:rsid w:val="155464F3"/>
    <w:rsid w:val="19F57A0A"/>
    <w:rsid w:val="1BA30B60"/>
    <w:rsid w:val="1F5EFA76"/>
    <w:rsid w:val="21F711CD"/>
    <w:rsid w:val="25EC8E5B"/>
    <w:rsid w:val="2AB8779A"/>
    <w:rsid w:val="2D0B0793"/>
    <w:rsid w:val="2F3F69EA"/>
    <w:rsid w:val="2F8493AA"/>
    <w:rsid w:val="3334E678"/>
    <w:rsid w:val="35D6C95D"/>
    <w:rsid w:val="3631A8E0"/>
    <w:rsid w:val="391C6628"/>
    <w:rsid w:val="3C3B7C7A"/>
    <w:rsid w:val="3DE5273E"/>
    <w:rsid w:val="3ED3C02D"/>
    <w:rsid w:val="4114D04A"/>
    <w:rsid w:val="42B1107D"/>
    <w:rsid w:val="448AE761"/>
    <w:rsid w:val="4A5A3AD3"/>
    <w:rsid w:val="4AE3DCF6"/>
    <w:rsid w:val="4BA9F108"/>
    <w:rsid w:val="4C3CC89D"/>
    <w:rsid w:val="4CF2522A"/>
    <w:rsid w:val="4E0A8DA1"/>
    <w:rsid w:val="4EE12D23"/>
    <w:rsid w:val="50E7CEB8"/>
    <w:rsid w:val="512BC7D2"/>
    <w:rsid w:val="52917FF1"/>
    <w:rsid w:val="536953E3"/>
    <w:rsid w:val="55B3B7F7"/>
    <w:rsid w:val="55C8BC0C"/>
    <w:rsid w:val="58629FC3"/>
    <w:rsid w:val="5A3AAA47"/>
    <w:rsid w:val="5B52E5BE"/>
    <w:rsid w:val="5C564FF1"/>
    <w:rsid w:val="5DBE5B6A"/>
    <w:rsid w:val="5E3026D5"/>
    <w:rsid w:val="5F48624C"/>
    <w:rsid w:val="61FE76E9"/>
    <w:rsid w:val="6225D634"/>
    <w:rsid w:val="64144B8B"/>
    <w:rsid w:val="65A92B80"/>
    <w:rsid w:val="6767EF6F"/>
    <w:rsid w:val="67BDB4F6"/>
    <w:rsid w:val="67E0DB2B"/>
    <w:rsid w:val="680AFE12"/>
    <w:rsid w:val="6B8D8307"/>
    <w:rsid w:val="6C90BA69"/>
    <w:rsid w:val="6EFC070F"/>
    <w:rsid w:val="715CA3A8"/>
    <w:rsid w:val="75E0789F"/>
    <w:rsid w:val="791AD213"/>
    <w:rsid w:val="7D8CC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E32D"/>
  <w15:chartTrackingRefBased/>
  <w15:docId w15:val="{CCD6C899-E899-4376-9C1D-972A16D0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350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4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405af-7146-4f69-9e24-0932b64de47b" xsi:nil="true"/>
    <lcf76f155ced4ddcb4097134ff3c332f xmlns="9d0361f7-4a96-470c-9bda-5c8eca29e5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0F9B140227841B552BE862FE559C0" ma:contentTypeVersion="8" ma:contentTypeDescription="Create a new document." ma:contentTypeScope="" ma:versionID="928503ef6bc7a871d39da5f520b5448f">
  <xsd:schema xmlns:xsd="http://www.w3.org/2001/XMLSchema" xmlns:xs="http://www.w3.org/2001/XMLSchema" xmlns:p="http://schemas.microsoft.com/office/2006/metadata/properties" xmlns:ns2="9d0361f7-4a96-470c-9bda-5c8eca29e5e3" xmlns:ns3="5df405af-7146-4f69-9e24-0932b64de47b" targetNamespace="http://schemas.microsoft.com/office/2006/metadata/properties" ma:root="true" ma:fieldsID="dc1587e9ef1486e0056d8a5406bcabdc" ns2:_="" ns3:_="">
    <xsd:import namespace="9d0361f7-4a96-470c-9bda-5c8eca29e5e3"/>
    <xsd:import namespace="5df405af-7146-4f69-9e24-0932b64de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61f7-4a96-470c-9bda-5c8eca29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05af-7146-4f69-9e24-0932b64de4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a7c2b33-6dd0-43fa-a665-4abcee26ce54}" ma:internalName="TaxCatchAll" ma:showField="CatchAllData" ma:web="5df405af-7146-4f69-9e24-0932b64de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6168C-EB9D-443E-AA1D-61CF84026A9B}">
  <ds:schemaRefs>
    <ds:schemaRef ds:uri="http://schemas.microsoft.com/office/2006/metadata/properties"/>
    <ds:schemaRef ds:uri="http://schemas.microsoft.com/office/infopath/2007/PartnerControls"/>
    <ds:schemaRef ds:uri="5df405af-7146-4f69-9e24-0932b64de47b"/>
    <ds:schemaRef ds:uri="9d0361f7-4a96-470c-9bda-5c8eca29e5e3"/>
  </ds:schemaRefs>
</ds:datastoreItem>
</file>

<file path=customXml/itemProps2.xml><?xml version="1.0" encoding="utf-8"?>
<ds:datastoreItem xmlns:ds="http://schemas.openxmlformats.org/officeDocument/2006/customXml" ds:itemID="{85D7A0B8-BECF-4B61-822A-F4ADA10EA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71196-2E8A-4C29-BC85-93E3323DF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61f7-4a96-470c-9bda-5c8eca29e5e3"/>
    <ds:schemaRef ds:uri="5df405af-7146-4f69-9e24-0932b64de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Nickolas Wolniewicz</dc:creator>
  <cp:keywords/>
  <dc:description/>
  <cp:lastModifiedBy>Nickolas Wolniewicz</cp:lastModifiedBy>
  <cp:revision>2</cp:revision>
  <dcterms:created xsi:type="dcterms:W3CDTF">2023-04-05T06:41:00Z</dcterms:created>
  <dcterms:modified xsi:type="dcterms:W3CDTF">2023-04-05T06:41:00Z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0x0101009960F9B140227841B552BE862FE559C0</vt:lpwstr>
  </property>
  <property fmtid="{D5CDD505-2E9C-101B-9397-08002B2CF9AE}" pid="3" name="MediaServiceImageTags">
    <vt:lpwstr/>
  </property>
</Properties>
</file>