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A0FB" w14:textId="77777777" w:rsidR="00BD78D6" w:rsidRPr="00D33F47" w:rsidRDefault="00485A46" w:rsidP="000C34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47">
        <w:rPr>
          <w:rFonts w:ascii="Times New Roman" w:hAnsi="Times New Roman" w:cs="Times New Roman"/>
          <w:b/>
          <w:sz w:val="24"/>
          <w:szCs w:val="24"/>
        </w:rPr>
        <w:t>FAMU-FSU College of Engineering</w:t>
      </w:r>
    </w:p>
    <w:p w14:paraId="21E39571" w14:textId="77777777" w:rsidR="00D70DF9" w:rsidRPr="00D33F47" w:rsidRDefault="00BD78D6" w:rsidP="000C34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F47">
        <w:rPr>
          <w:rFonts w:ascii="Times New Roman" w:hAnsi="Times New Roman" w:cs="Times New Roman"/>
          <w:b/>
          <w:sz w:val="24"/>
          <w:szCs w:val="24"/>
        </w:rPr>
        <w:t>Project Hazard Assessment</w:t>
      </w:r>
      <w:r w:rsidR="00485A46" w:rsidRPr="00D33F47">
        <w:rPr>
          <w:rFonts w:ascii="Times New Roman" w:hAnsi="Times New Roman" w:cs="Times New Roman"/>
          <w:b/>
          <w:sz w:val="24"/>
          <w:szCs w:val="24"/>
        </w:rPr>
        <w:t xml:space="preserve"> Policy</w:t>
      </w:r>
      <w:r w:rsidRPr="00D33F47">
        <w:rPr>
          <w:rFonts w:ascii="Times New Roman" w:hAnsi="Times New Roman" w:cs="Times New Roman"/>
          <w:b/>
          <w:sz w:val="24"/>
          <w:szCs w:val="24"/>
        </w:rPr>
        <w:t xml:space="preserve"> and Procedure</w:t>
      </w:r>
      <w:r w:rsidR="00042B1F" w:rsidRPr="00D33F47">
        <w:rPr>
          <w:rFonts w:ascii="Times New Roman" w:hAnsi="Times New Roman" w:cs="Times New Roman"/>
          <w:b/>
          <w:sz w:val="24"/>
          <w:szCs w:val="24"/>
        </w:rPr>
        <w:t>s</w:t>
      </w:r>
    </w:p>
    <w:p w14:paraId="2C8B4F07" w14:textId="77777777" w:rsidR="008A36EE" w:rsidRPr="003E4196" w:rsidRDefault="001F6C4A" w:rsidP="000C34A2">
      <w:pPr>
        <w:spacing w:line="276" w:lineRule="auto"/>
        <w:ind w:left="-63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768C2D92" w14:textId="77777777" w:rsidR="001F6C4A" w:rsidRDefault="00911A11" w:rsidP="000C34A2">
      <w:pPr>
        <w:spacing w:line="276" w:lineRule="auto"/>
        <w:ind w:left="-634" w:right="-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7417FC" w:rsidRPr="003E4196">
        <w:rPr>
          <w:rFonts w:ascii="Times New Roman" w:hAnsi="Times New Roman" w:cs="Times New Roman"/>
          <w:sz w:val="24"/>
          <w:szCs w:val="24"/>
        </w:rPr>
        <w:t xml:space="preserve">laboratories are not without </w:t>
      </w:r>
      <w:r w:rsidR="00857DA5" w:rsidRPr="003E4196">
        <w:rPr>
          <w:rFonts w:ascii="Times New Roman" w:hAnsi="Times New Roman" w:cs="Times New Roman"/>
          <w:sz w:val="24"/>
          <w:szCs w:val="24"/>
        </w:rPr>
        <w:t>safety hazards</w:t>
      </w:r>
      <w:r w:rsidR="007417FC" w:rsidRPr="003E4196">
        <w:rPr>
          <w:rFonts w:ascii="Times New Roman" w:hAnsi="Times New Roman" w:cs="Times New Roman"/>
          <w:sz w:val="24"/>
          <w:szCs w:val="24"/>
        </w:rPr>
        <w:t xml:space="preserve">. Those circumstances or conditions that might go wrong must be predicted and </w:t>
      </w:r>
      <w:r w:rsidR="00047E97" w:rsidRPr="003E4196">
        <w:rPr>
          <w:rFonts w:ascii="Times New Roman" w:hAnsi="Times New Roman" w:cs="Times New Roman"/>
          <w:sz w:val="24"/>
          <w:szCs w:val="24"/>
        </w:rPr>
        <w:t>reasonable</w:t>
      </w:r>
      <w:r w:rsidR="007417FC" w:rsidRPr="003E4196">
        <w:rPr>
          <w:rFonts w:ascii="Times New Roman" w:hAnsi="Times New Roman" w:cs="Times New Roman"/>
          <w:sz w:val="24"/>
          <w:szCs w:val="24"/>
        </w:rPr>
        <w:t xml:space="preserve"> control methods must be determined to prevent incident and injury. </w:t>
      </w:r>
      <w:r w:rsidR="009B32FA" w:rsidRPr="003E4196">
        <w:rPr>
          <w:rFonts w:ascii="Times New Roman" w:hAnsi="Times New Roman" w:cs="Times New Roman"/>
          <w:sz w:val="24"/>
          <w:szCs w:val="24"/>
        </w:rPr>
        <w:t xml:space="preserve">The FAMU-FSU College of Engineering is committed to </w:t>
      </w:r>
      <w:r w:rsidR="00042B1F">
        <w:rPr>
          <w:rFonts w:ascii="Times New Roman" w:hAnsi="Times New Roman" w:cs="Times New Roman"/>
          <w:sz w:val="24"/>
          <w:szCs w:val="24"/>
        </w:rPr>
        <w:t>achieving</w:t>
      </w:r>
      <w:r w:rsidR="008E4E86" w:rsidRPr="003E4196">
        <w:rPr>
          <w:rFonts w:ascii="Times New Roman" w:hAnsi="Times New Roman" w:cs="Times New Roman"/>
          <w:sz w:val="24"/>
          <w:szCs w:val="24"/>
        </w:rPr>
        <w:t xml:space="preserve"> and maintain</w:t>
      </w:r>
      <w:r w:rsidR="00042B1F">
        <w:rPr>
          <w:rFonts w:ascii="Times New Roman" w:hAnsi="Times New Roman" w:cs="Times New Roman"/>
          <w:sz w:val="24"/>
          <w:szCs w:val="24"/>
        </w:rPr>
        <w:t>ing</w:t>
      </w:r>
      <w:r w:rsidR="009B32FA" w:rsidRPr="003E4196">
        <w:rPr>
          <w:rFonts w:ascii="Times New Roman" w:hAnsi="Times New Roman" w:cs="Times New Roman"/>
          <w:sz w:val="24"/>
          <w:szCs w:val="24"/>
        </w:rPr>
        <w:t xml:space="preserve"> safety in all level</w:t>
      </w:r>
      <w:r w:rsidR="00042B1F">
        <w:rPr>
          <w:rFonts w:ascii="Times New Roman" w:hAnsi="Times New Roman" w:cs="Times New Roman"/>
          <w:sz w:val="24"/>
          <w:szCs w:val="24"/>
        </w:rPr>
        <w:t>s</w:t>
      </w:r>
      <w:r w:rsidR="009B32FA" w:rsidRPr="003E4196">
        <w:rPr>
          <w:rFonts w:ascii="Times New Roman" w:hAnsi="Times New Roman" w:cs="Times New Roman"/>
          <w:sz w:val="24"/>
          <w:szCs w:val="24"/>
        </w:rPr>
        <w:t xml:space="preserve"> of </w:t>
      </w:r>
      <w:r w:rsidR="005E1424">
        <w:rPr>
          <w:rFonts w:ascii="Times New Roman" w:hAnsi="Times New Roman" w:cs="Times New Roman"/>
          <w:sz w:val="24"/>
          <w:szCs w:val="24"/>
        </w:rPr>
        <w:t>work</w:t>
      </w:r>
      <w:r w:rsidR="009B32FA" w:rsidRPr="003E4196">
        <w:rPr>
          <w:rFonts w:ascii="Times New Roman" w:hAnsi="Times New Roman" w:cs="Times New Roman"/>
          <w:sz w:val="24"/>
          <w:szCs w:val="24"/>
        </w:rPr>
        <w:t xml:space="preserve"> activities. </w:t>
      </w:r>
    </w:p>
    <w:p w14:paraId="672A6659" w14:textId="77777777" w:rsidR="005C330A" w:rsidRDefault="005C330A" w:rsidP="000C34A2">
      <w:pPr>
        <w:spacing w:line="276" w:lineRule="auto"/>
        <w:ind w:left="-634" w:right="-9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C90542" w14:textId="77777777" w:rsidR="001F6C4A" w:rsidRPr="001F6C4A" w:rsidRDefault="00DC49AE" w:rsidP="000C34A2">
      <w:pPr>
        <w:spacing w:line="276" w:lineRule="auto"/>
        <w:ind w:left="-630" w:right="-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196">
        <w:rPr>
          <w:rFonts w:ascii="Times New Roman" w:hAnsi="Times New Roman" w:cs="Times New Roman"/>
          <w:b/>
          <w:sz w:val="24"/>
          <w:szCs w:val="24"/>
        </w:rPr>
        <w:t xml:space="preserve">PROJECT HAZARD </w:t>
      </w:r>
      <w:r w:rsidRPr="00BD78D6">
        <w:rPr>
          <w:rFonts w:ascii="Times New Roman" w:hAnsi="Times New Roman" w:cs="Times New Roman"/>
          <w:b/>
          <w:sz w:val="24"/>
          <w:szCs w:val="24"/>
        </w:rPr>
        <w:t xml:space="preserve">ASSESSMENT </w:t>
      </w:r>
      <w:r w:rsidR="001F6C4A" w:rsidRPr="001F6C4A">
        <w:rPr>
          <w:rFonts w:ascii="Times New Roman" w:hAnsi="Times New Roman" w:cs="Times New Roman"/>
          <w:b/>
          <w:sz w:val="24"/>
          <w:szCs w:val="24"/>
        </w:rPr>
        <w:t>POLICY</w:t>
      </w:r>
    </w:p>
    <w:p w14:paraId="5EB9832D" w14:textId="77777777" w:rsidR="00D70DF9" w:rsidRPr="00F64547" w:rsidRDefault="00560CC6" w:rsidP="000C34A2">
      <w:pPr>
        <w:spacing w:line="276" w:lineRule="auto"/>
        <w:ind w:left="-630" w:right="-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investigator (PI</w:t>
      </w:r>
      <w:r w:rsidR="00042B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/instructor</w:t>
      </w:r>
      <w:r w:rsidR="00DC49AE">
        <w:rPr>
          <w:rFonts w:ascii="Times New Roman" w:hAnsi="Times New Roman" w:cs="Times New Roman"/>
          <w:sz w:val="24"/>
          <w:szCs w:val="24"/>
        </w:rPr>
        <w:t xml:space="preserve"> </w:t>
      </w:r>
      <w:r w:rsidR="00042B1F">
        <w:rPr>
          <w:rFonts w:ascii="Times New Roman" w:hAnsi="Times New Roman" w:cs="Times New Roman"/>
          <w:sz w:val="24"/>
          <w:szCs w:val="24"/>
        </w:rPr>
        <w:t xml:space="preserve">are responsible and accountable for safety in the </w:t>
      </w:r>
      <w:r w:rsidR="00E1081F">
        <w:rPr>
          <w:rFonts w:ascii="Times New Roman" w:hAnsi="Times New Roman" w:cs="Times New Roman"/>
          <w:sz w:val="24"/>
          <w:szCs w:val="24"/>
        </w:rPr>
        <w:t xml:space="preserve">research and teaching </w:t>
      </w:r>
      <w:r w:rsidR="00042B1F">
        <w:rPr>
          <w:rFonts w:ascii="Times New Roman" w:hAnsi="Times New Roman" w:cs="Times New Roman"/>
          <w:sz w:val="24"/>
          <w:szCs w:val="24"/>
        </w:rPr>
        <w:t xml:space="preserve">laboratory. </w:t>
      </w:r>
      <w:r w:rsidR="00936EF3">
        <w:rPr>
          <w:rFonts w:ascii="Times New Roman" w:hAnsi="Times New Roman" w:cs="Times New Roman"/>
          <w:sz w:val="24"/>
          <w:szCs w:val="24"/>
        </w:rPr>
        <w:t xml:space="preserve">Prior to starting </w:t>
      </w:r>
      <w:r w:rsidR="00F910C2">
        <w:rPr>
          <w:rFonts w:ascii="Times New Roman" w:hAnsi="Times New Roman" w:cs="Times New Roman"/>
          <w:sz w:val="24"/>
          <w:szCs w:val="24"/>
        </w:rPr>
        <w:t xml:space="preserve">an </w:t>
      </w:r>
      <w:r w:rsidR="00936EF3">
        <w:rPr>
          <w:rFonts w:ascii="Times New Roman" w:hAnsi="Times New Roman" w:cs="Times New Roman"/>
          <w:sz w:val="24"/>
          <w:szCs w:val="24"/>
        </w:rPr>
        <w:t xml:space="preserve">experiment, </w:t>
      </w:r>
      <w:r w:rsidR="00CD38D6">
        <w:rPr>
          <w:rFonts w:ascii="Times New Roman" w:hAnsi="Times New Roman" w:cs="Times New Roman"/>
          <w:sz w:val="24"/>
          <w:szCs w:val="24"/>
        </w:rPr>
        <w:t xml:space="preserve">laboratory workers </w:t>
      </w:r>
      <w:r w:rsidR="00DC49AE">
        <w:rPr>
          <w:rFonts w:ascii="Times New Roman" w:hAnsi="Times New Roman" w:cs="Times New Roman"/>
          <w:sz w:val="24"/>
          <w:szCs w:val="24"/>
        </w:rPr>
        <w:t xml:space="preserve">must </w:t>
      </w:r>
      <w:r w:rsidR="00936EF3">
        <w:rPr>
          <w:rFonts w:ascii="Times New Roman" w:hAnsi="Times New Roman" w:cs="Times New Roman"/>
          <w:sz w:val="24"/>
          <w:szCs w:val="24"/>
        </w:rPr>
        <w:t xml:space="preserve">conduct </w:t>
      </w:r>
      <w:r w:rsidR="00F910C2">
        <w:rPr>
          <w:rFonts w:ascii="Times New Roman" w:hAnsi="Times New Roman" w:cs="Times New Roman"/>
          <w:sz w:val="24"/>
          <w:szCs w:val="24"/>
        </w:rPr>
        <w:t xml:space="preserve">a </w:t>
      </w:r>
      <w:r w:rsidR="00936EF3">
        <w:rPr>
          <w:rFonts w:ascii="Times New Roman" w:hAnsi="Times New Roman" w:cs="Times New Roman"/>
          <w:sz w:val="24"/>
          <w:szCs w:val="24"/>
        </w:rPr>
        <w:t xml:space="preserve">project hazard assessment (PHA) </w:t>
      </w:r>
      <w:r w:rsidR="00185253" w:rsidRPr="003E4196">
        <w:rPr>
          <w:rFonts w:ascii="Times New Roman" w:hAnsi="Times New Roman" w:cs="Times New Roman"/>
          <w:sz w:val="24"/>
          <w:szCs w:val="24"/>
        </w:rPr>
        <w:t xml:space="preserve">to identify health, </w:t>
      </w:r>
      <w:r w:rsidR="00047E97" w:rsidRPr="003E4196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185253" w:rsidRPr="003E4196">
        <w:rPr>
          <w:rFonts w:ascii="Times New Roman" w:hAnsi="Times New Roman" w:cs="Times New Roman"/>
          <w:sz w:val="24"/>
          <w:szCs w:val="24"/>
        </w:rPr>
        <w:t xml:space="preserve">and property </w:t>
      </w:r>
      <w:proofErr w:type="gramStart"/>
      <w:r w:rsidR="00047E97" w:rsidRPr="003E4196">
        <w:rPr>
          <w:rFonts w:ascii="Times New Roman" w:hAnsi="Times New Roman" w:cs="Times New Roman"/>
          <w:sz w:val="24"/>
          <w:szCs w:val="24"/>
        </w:rPr>
        <w:t>hazards</w:t>
      </w:r>
      <w:proofErr w:type="gramEnd"/>
      <w:r w:rsidR="00047E97" w:rsidRPr="003E4196">
        <w:rPr>
          <w:rFonts w:ascii="Times New Roman" w:hAnsi="Times New Roman" w:cs="Times New Roman"/>
          <w:sz w:val="24"/>
          <w:szCs w:val="24"/>
        </w:rPr>
        <w:t xml:space="preserve"> and </w:t>
      </w:r>
      <w:r w:rsidR="00CD38D6">
        <w:rPr>
          <w:rFonts w:ascii="Times New Roman" w:hAnsi="Times New Roman" w:cs="Times New Roman"/>
          <w:sz w:val="24"/>
          <w:szCs w:val="24"/>
        </w:rPr>
        <w:t xml:space="preserve">the proper control methods </w:t>
      </w:r>
      <w:r w:rsidR="00374EEE">
        <w:rPr>
          <w:rFonts w:ascii="Times New Roman" w:hAnsi="Times New Roman" w:cs="Times New Roman"/>
          <w:sz w:val="24"/>
          <w:szCs w:val="24"/>
        </w:rPr>
        <w:t>to</w:t>
      </w:r>
      <w:r w:rsidR="00047E97" w:rsidRPr="003E4196">
        <w:rPr>
          <w:rFonts w:ascii="Times New Roman" w:hAnsi="Times New Roman" w:cs="Times New Roman"/>
          <w:sz w:val="24"/>
          <w:szCs w:val="24"/>
        </w:rPr>
        <w:t xml:space="preserve"> eliminate, reduce or control those hazards</w:t>
      </w:r>
      <w:r w:rsidR="00042B1F">
        <w:rPr>
          <w:rFonts w:ascii="Times New Roman" w:hAnsi="Times New Roman" w:cs="Times New Roman"/>
          <w:sz w:val="24"/>
          <w:szCs w:val="24"/>
        </w:rPr>
        <w:t>.</w:t>
      </w:r>
      <w:r w:rsidR="00374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PI/instructor</w:t>
      </w:r>
      <w:r w:rsidR="00936EF3">
        <w:rPr>
          <w:rFonts w:ascii="Times New Roman" w:hAnsi="Times New Roman" w:cs="Times New Roman"/>
          <w:sz w:val="24"/>
          <w:szCs w:val="24"/>
        </w:rPr>
        <w:t xml:space="preserve"> must</w:t>
      </w:r>
      <w:r w:rsidR="00CD38D6">
        <w:rPr>
          <w:rFonts w:ascii="Times New Roman" w:hAnsi="Times New Roman" w:cs="Times New Roman"/>
          <w:sz w:val="24"/>
          <w:szCs w:val="24"/>
        </w:rPr>
        <w:t xml:space="preserve"> review, approve, and sign the written PHA and provide the identified hazard control measures. PI/instructor</w:t>
      </w:r>
      <w:r w:rsidR="00936EF3">
        <w:rPr>
          <w:rFonts w:ascii="Times New Roman" w:hAnsi="Times New Roman" w:cs="Times New Roman"/>
          <w:sz w:val="24"/>
          <w:szCs w:val="24"/>
        </w:rPr>
        <w:t xml:space="preserve"> continually monitor projects to ensure proper controls and safety measures are</w:t>
      </w:r>
      <w:r w:rsidR="000F2D55">
        <w:rPr>
          <w:rFonts w:ascii="Times New Roman" w:hAnsi="Times New Roman" w:cs="Times New Roman"/>
          <w:sz w:val="24"/>
          <w:szCs w:val="24"/>
        </w:rPr>
        <w:t xml:space="preserve"> available,</w:t>
      </w:r>
      <w:r w:rsidR="00936EF3">
        <w:rPr>
          <w:rFonts w:ascii="Times New Roman" w:hAnsi="Times New Roman" w:cs="Times New Roman"/>
          <w:sz w:val="24"/>
          <w:szCs w:val="24"/>
        </w:rPr>
        <w:t xml:space="preserve"> implemented</w:t>
      </w:r>
      <w:r w:rsidR="000F2D55">
        <w:rPr>
          <w:rFonts w:ascii="Times New Roman" w:hAnsi="Times New Roman" w:cs="Times New Roman"/>
          <w:sz w:val="24"/>
          <w:szCs w:val="24"/>
        </w:rPr>
        <w:t>,</w:t>
      </w:r>
      <w:r w:rsidR="00936EF3">
        <w:rPr>
          <w:rFonts w:ascii="Times New Roman" w:hAnsi="Times New Roman" w:cs="Times New Roman"/>
          <w:sz w:val="24"/>
          <w:szCs w:val="24"/>
        </w:rPr>
        <w:t xml:space="preserve"> and followed. </w:t>
      </w:r>
      <w:r>
        <w:rPr>
          <w:rFonts w:ascii="Times New Roman" w:hAnsi="Times New Roman" w:cs="Times New Roman"/>
          <w:sz w:val="24"/>
          <w:szCs w:val="24"/>
        </w:rPr>
        <w:t>PI/instructor</w:t>
      </w:r>
      <w:r w:rsidR="00374EEE">
        <w:rPr>
          <w:rFonts w:ascii="Times New Roman" w:hAnsi="Times New Roman" w:cs="Times New Roman"/>
          <w:sz w:val="24"/>
          <w:szCs w:val="24"/>
        </w:rPr>
        <w:t xml:space="preserve"> are required to reevaluate a project anytime there is a change in scope or scale of a project and at least annually after the initial review. </w:t>
      </w:r>
    </w:p>
    <w:p w14:paraId="0A37501D" w14:textId="77777777" w:rsidR="005C330A" w:rsidRDefault="005C330A" w:rsidP="000C34A2">
      <w:pPr>
        <w:spacing w:line="276" w:lineRule="auto"/>
        <w:ind w:left="-630" w:right="-9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A78E4A4" w14:textId="77777777" w:rsidR="00047E97" w:rsidRPr="00BD78D6" w:rsidRDefault="00485A46" w:rsidP="000C34A2">
      <w:pPr>
        <w:spacing w:line="276" w:lineRule="auto"/>
        <w:ind w:left="-630" w:right="-90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4196">
        <w:rPr>
          <w:rFonts w:ascii="Times New Roman" w:hAnsi="Times New Roman" w:cs="Times New Roman"/>
          <w:b/>
          <w:sz w:val="24"/>
          <w:szCs w:val="24"/>
        </w:rPr>
        <w:t xml:space="preserve">PROJECT HAZARD </w:t>
      </w:r>
      <w:r w:rsidR="00BD78D6" w:rsidRPr="00BD78D6">
        <w:rPr>
          <w:rFonts w:ascii="Times New Roman" w:hAnsi="Times New Roman" w:cs="Times New Roman"/>
          <w:b/>
          <w:sz w:val="24"/>
          <w:szCs w:val="24"/>
        </w:rPr>
        <w:t xml:space="preserve">ASSESSMENT </w:t>
      </w:r>
      <w:r w:rsidR="001F6C4A" w:rsidRPr="00BD78D6">
        <w:rPr>
          <w:rFonts w:ascii="Times New Roman" w:hAnsi="Times New Roman" w:cs="Times New Roman"/>
          <w:b/>
          <w:sz w:val="24"/>
          <w:szCs w:val="24"/>
        </w:rPr>
        <w:t>P</w:t>
      </w:r>
      <w:r w:rsidR="001F6C4A">
        <w:rPr>
          <w:rFonts w:ascii="Times New Roman" w:hAnsi="Times New Roman" w:cs="Times New Roman"/>
          <w:b/>
          <w:sz w:val="24"/>
          <w:szCs w:val="24"/>
        </w:rPr>
        <w:t>ROCEDURE</w:t>
      </w:r>
      <w:r w:rsidR="00374EEE">
        <w:rPr>
          <w:rFonts w:ascii="Times New Roman" w:hAnsi="Times New Roman" w:cs="Times New Roman"/>
          <w:b/>
          <w:sz w:val="24"/>
          <w:szCs w:val="24"/>
        </w:rPr>
        <w:t>S</w:t>
      </w:r>
    </w:p>
    <w:p w14:paraId="205C4912" w14:textId="77777777" w:rsidR="00220DCC" w:rsidRPr="003E4196" w:rsidRDefault="00220DCC" w:rsidP="000C34A2">
      <w:pPr>
        <w:spacing w:line="276" w:lineRule="auto"/>
        <w:ind w:left="-630" w:right="-900"/>
        <w:contextualSpacing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 xml:space="preserve">It is FAMU-FSU </w:t>
      </w:r>
      <w:r w:rsidR="00A72F5F">
        <w:rPr>
          <w:rFonts w:ascii="Times New Roman" w:hAnsi="Times New Roman" w:cs="Times New Roman"/>
          <w:sz w:val="24"/>
          <w:szCs w:val="24"/>
        </w:rPr>
        <w:t xml:space="preserve">College of Engineering </w:t>
      </w:r>
      <w:r w:rsidRPr="003E4196">
        <w:rPr>
          <w:rFonts w:ascii="Times New Roman" w:hAnsi="Times New Roman" w:cs="Times New Roman"/>
          <w:sz w:val="24"/>
          <w:szCs w:val="24"/>
        </w:rPr>
        <w:t>policy to implement following</w:t>
      </w:r>
      <w:r w:rsidR="00374EEE">
        <w:rPr>
          <w:rFonts w:ascii="Times New Roman" w:hAnsi="Times New Roman" w:cs="Times New Roman"/>
          <w:sz w:val="24"/>
          <w:szCs w:val="24"/>
        </w:rPr>
        <w:t>s</w:t>
      </w:r>
      <w:r w:rsidRPr="003E4196">
        <w:rPr>
          <w:rFonts w:ascii="Times New Roman" w:hAnsi="Times New Roman" w:cs="Times New Roman"/>
          <w:sz w:val="24"/>
          <w:szCs w:val="24"/>
        </w:rPr>
        <w:t xml:space="preserve">: </w:t>
      </w:r>
      <w:r w:rsidR="00F910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5612F" w14:textId="77777777" w:rsidR="00220DCC" w:rsidRPr="003E4196" w:rsidRDefault="00A565B2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>Laboratory</w:t>
      </w:r>
      <w:r w:rsidR="00F96B85" w:rsidRPr="003E4196">
        <w:rPr>
          <w:rFonts w:ascii="Times New Roman" w:hAnsi="Times New Roman" w:cs="Times New Roman"/>
          <w:sz w:val="24"/>
          <w:szCs w:val="24"/>
        </w:rPr>
        <w:t xml:space="preserve"> workers</w:t>
      </w:r>
      <w:r w:rsidR="00220DCC" w:rsidRPr="003E4196">
        <w:rPr>
          <w:rFonts w:ascii="Times New Roman" w:hAnsi="Times New Roman" w:cs="Times New Roman"/>
          <w:sz w:val="24"/>
          <w:szCs w:val="24"/>
        </w:rPr>
        <w:t xml:space="preserve"> </w:t>
      </w:r>
      <w:r w:rsidR="00857DA5" w:rsidRPr="003E419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C5132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="007C5132">
        <w:rPr>
          <w:rFonts w:ascii="Times New Roman" w:hAnsi="Times New Roman" w:cs="Times New Roman"/>
          <w:sz w:val="24"/>
          <w:szCs w:val="24"/>
        </w:rPr>
        <w:t xml:space="preserve"> </w:t>
      </w:r>
      <w:r w:rsidR="00857DA5" w:rsidRPr="003E4196">
        <w:rPr>
          <w:rFonts w:ascii="Times New Roman" w:hAnsi="Times New Roman" w:cs="Times New Roman"/>
          <w:sz w:val="24"/>
          <w:szCs w:val="24"/>
        </w:rPr>
        <w:t>graduate students, undergrad</w:t>
      </w:r>
      <w:r w:rsidRPr="003E4196">
        <w:rPr>
          <w:rFonts w:ascii="Times New Roman" w:hAnsi="Times New Roman" w:cs="Times New Roman"/>
          <w:sz w:val="24"/>
          <w:szCs w:val="24"/>
        </w:rPr>
        <w:t>uate</w:t>
      </w:r>
      <w:r w:rsidR="00857DA5" w:rsidRPr="003E4196">
        <w:rPr>
          <w:rFonts w:ascii="Times New Roman" w:hAnsi="Times New Roman" w:cs="Times New Roman"/>
          <w:sz w:val="24"/>
          <w:szCs w:val="24"/>
        </w:rPr>
        <w:t xml:space="preserve"> students,</w:t>
      </w:r>
      <w:r w:rsidRPr="003E4196">
        <w:rPr>
          <w:rFonts w:ascii="Times New Roman" w:hAnsi="Times New Roman" w:cs="Times New Roman"/>
          <w:sz w:val="24"/>
          <w:szCs w:val="24"/>
        </w:rPr>
        <w:t xml:space="preserve"> postdoctoral</w:t>
      </w:r>
      <w:r w:rsidR="00857DA5" w:rsidRPr="003E4196">
        <w:rPr>
          <w:rFonts w:ascii="Times New Roman" w:hAnsi="Times New Roman" w:cs="Times New Roman"/>
          <w:sz w:val="24"/>
          <w:szCs w:val="24"/>
        </w:rPr>
        <w:t>, volunteer</w:t>
      </w:r>
      <w:r w:rsidRPr="003E4196">
        <w:rPr>
          <w:rFonts w:ascii="Times New Roman" w:hAnsi="Times New Roman" w:cs="Times New Roman"/>
          <w:sz w:val="24"/>
          <w:szCs w:val="24"/>
        </w:rPr>
        <w:t>s</w:t>
      </w:r>
      <w:r w:rsidR="00857DA5" w:rsidRPr="003E4196">
        <w:rPr>
          <w:rFonts w:ascii="Times New Roman" w:hAnsi="Times New Roman" w:cs="Times New Roman"/>
          <w:sz w:val="24"/>
          <w:szCs w:val="24"/>
        </w:rPr>
        <w:t xml:space="preserve">, etc.) </w:t>
      </w:r>
      <w:r w:rsidR="00220DCC" w:rsidRPr="003E4196">
        <w:rPr>
          <w:rFonts w:ascii="Times New Roman" w:hAnsi="Times New Roman" w:cs="Times New Roman"/>
          <w:sz w:val="24"/>
          <w:szCs w:val="24"/>
        </w:rPr>
        <w:t>performing a research</w:t>
      </w:r>
      <w:r w:rsidR="00560CC6">
        <w:rPr>
          <w:rFonts w:ascii="Times New Roman" w:hAnsi="Times New Roman" w:cs="Times New Roman"/>
          <w:sz w:val="24"/>
          <w:szCs w:val="24"/>
        </w:rPr>
        <w:t xml:space="preserve"> </w:t>
      </w:r>
      <w:r w:rsidR="00220DCC" w:rsidRPr="003E4196">
        <w:rPr>
          <w:rFonts w:ascii="Times New Roman" w:hAnsi="Times New Roman" w:cs="Times New Roman"/>
          <w:sz w:val="24"/>
          <w:szCs w:val="24"/>
        </w:rPr>
        <w:t>in FAMU-FSU College of Engineering are required to conduct PHA prior to commencement of an experiment or a</w:t>
      </w:r>
      <w:r w:rsidR="00857DA5" w:rsidRPr="003E4196">
        <w:rPr>
          <w:rFonts w:ascii="Times New Roman" w:hAnsi="Times New Roman" w:cs="Times New Roman"/>
          <w:sz w:val="24"/>
          <w:szCs w:val="24"/>
        </w:rPr>
        <w:t>ny project</w:t>
      </w:r>
      <w:r w:rsidR="00220DCC" w:rsidRPr="003E4196">
        <w:rPr>
          <w:rFonts w:ascii="Times New Roman" w:hAnsi="Times New Roman" w:cs="Times New Roman"/>
          <w:sz w:val="24"/>
          <w:szCs w:val="24"/>
        </w:rPr>
        <w:t xml:space="preserve"> change </w:t>
      </w:r>
      <w:r w:rsidR="00857DA5" w:rsidRPr="003E4196">
        <w:rPr>
          <w:rFonts w:ascii="Times New Roman" w:hAnsi="Times New Roman" w:cs="Times New Roman"/>
          <w:sz w:val="24"/>
          <w:szCs w:val="24"/>
        </w:rPr>
        <w:t xml:space="preserve">in order </w:t>
      </w:r>
      <w:r w:rsidR="00220DCC" w:rsidRPr="003E4196">
        <w:rPr>
          <w:rFonts w:ascii="Times New Roman" w:hAnsi="Times New Roman" w:cs="Times New Roman"/>
          <w:sz w:val="24"/>
          <w:szCs w:val="24"/>
        </w:rPr>
        <w:t>to identify existing or potential hazards</w:t>
      </w:r>
      <w:r w:rsidRPr="003E4196">
        <w:rPr>
          <w:rFonts w:ascii="Times New Roman" w:hAnsi="Times New Roman" w:cs="Times New Roman"/>
          <w:sz w:val="24"/>
          <w:szCs w:val="24"/>
        </w:rPr>
        <w:t xml:space="preserve"> and to determine proper measure</w:t>
      </w:r>
      <w:r w:rsidR="00485A46" w:rsidRPr="003E4196">
        <w:rPr>
          <w:rFonts w:ascii="Times New Roman" w:hAnsi="Times New Roman" w:cs="Times New Roman"/>
          <w:sz w:val="24"/>
          <w:szCs w:val="24"/>
        </w:rPr>
        <w:t>s</w:t>
      </w:r>
      <w:r w:rsidRPr="003E4196">
        <w:rPr>
          <w:rFonts w:ascii="Times New Roman" w:hAnsi="Times New Roman" w:cs="Times New Roman"/>
          <w:sz w:val="24"/>
          <w:szCs w:val="24"/>
        </w:rPr>
        <w:t xml:space="preserve"> to control those hazards</w:t>
      </w:r>
      <w:r w:rsidR="00220DCC" w:rsidRPr="003E419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436977" w14:textId="77777777" w:rsidR="00BA68C6" w:rsidRPr="003E4196" w:rsidRDefault="001C7E26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 w:rsidR="00560CC6">
        <w:rPr>
          <w:rFonts w:ascii="Times New Roman" w:hAnsi="Times New Roman" w:cs="Times New Roman"/>
          <w:sz w:val="24"/>
          <w:szCs w:val="24"/>
        </w:rPr>
        <w:t>/instructor</w:t>
      </w:r>
      <w:r w:rsidR="00E05E60">
        <w:rPr>
          <w:rFonts w:ascii="Times New Roman" w:hAnsi="Times New Roman" w:cs="Times New Roman"/>
          <w:sz w:val="24"/>
          <w:szCs w:val="24"/>
        </w:rPr>
        <w:t xml:space="preserve"> must review, </w:t>
      </w:r>
      <w:proofErr w:type="gramStart"/>
      <w:r w:rsidR="00BA68C6" w:rsidRPr="003E4196">
        <w:rPr>
          <w:rFonts w:ascii="Times New Roman" w:hAnsi="Times New Roman" w:cs="Times New Roman"/>
          <w:sz w:val="24"/>
          <w:szCs w:val="24"/>
        </w:rPr>
        <w:t>approve</w:t>
      </w:r>
      <w:proofErr w:type="gramEnd"/>
      <w:r w:rsidR="00BA68C6" w:rsidRPr="003E4196">
        <w:rPr>
          <w:rFonts w:ascii="Times New Roman" w:hAnsi="Times New Roman" w:cs="Times New Roman"/>
          <w:sz w:val="24"/>
          <w:szCs w:val="24"/>
        </w:rPr>
        <w:t xml:space="preserve"> </w:t>
      </w:r>
      <w:r w:rsidR="00E05E60">
        <w:rPr>
          <w:rFonts w:ascii="Times New Roman" w:hAnsi="Times New Roman" w:cs="Times New Roman"/>
          <w:sz w:val="24"/>
          <w:szCs w:val="24"/>
        </w:rPr>
        <w:t xml:space="preserve">and sign </w:t>
      </w:r>
      <w:r w:rsidR="00857DA5" w:rsidRPr="003E4196">
        <w:rPr>
          <w:rFonts w:ascii="Times New Roman" w:hAnsi="Times New Roman" w:cs="Times New Roman"/>
          <w:sz w:val="24"/>
          <w:szCs w:val="24"/>
        </w:rPr>
        <w:t>the written PHA</w:t>
      </w:r>
      <w:r w:rsidR="00BA68C6" w:rsidRPr="003E4196">
        <w:rPr>
          <w:rFonts w:ascii="Times New Roman" w:hAnsi="Times New Roman" w:cs="Times New Roman"/>
          <w:sz w:val="24"/>
          <w:szCs w:val="24"/>
        </w:rPr>
        <w:t>.</w:t>
      </w:r>
    </w:p>
    <w:p w14:paraId="0751BC26" w14:textId="77777777" w:rsidR="00BD78D6" w:rsidRDefault="00BD78D6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</w:t>
      </w:r>
      <w:r w:rsidR="00560CC6">
        <w:rPr>
          <w:rFonts w:ascii="Times New Roman" w:hAnsi="Times New Roman" w:cs="Times New Roman"/>
          <w:sz w:val="24"/>
          <w:szCs w:val="24"/>
        </w:rPr>
        <w:t>/instructor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7DF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ensure all the control methods identified in PHA are available and implemented in the lab</w:t>
      </w:r>
      <w:r w:rsidR="001C7E26">
        <w:rPr>
          <w:rFonts w:ascii="Times New Roman" w:hAnsi="Times New Roman" w:cs="Times New Roman"/>
          <w:sz w:val="24"/>
          <w:szCs w:val="24"/>
        </w:rPr>
        <w:t>oratory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347828" w14:textId="77777777" w:rsidR="00567D89" w:rsidRDefault="00BD78D6" w:rsidP="00057F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567D89">
        <w:rPr>
          <w:rFonts w:ascii="Times New Roman" w:hAnsi="Times New Roman" w:cs="Times New Roman"/>
          <w:sz w:val="24"/>
          <w:szCs w:val="24"/>
        </w:rPr>
        <w:t>In the event laboratory personnel are not following the safety precautions, PI</w:t>
      </w:r>
      <w:r w:rsidR="00560CC6" w:rsidRPr="00567D89">
        <w:rPr>
          <w:rFonts w:ascii="Times New Roman" w:hAnsi="Times New Roman" w:cs="Times New Roman"/>
          <w:sz w:val="24"/>
          <w:szCs w:val="24"/>
        </w:rPr>
        <w:t>/instructor</w:t>
      </w:r>
      <w:r w:rsidRPr="00567D89">
        <w:rPr>
          <w:rFonts w:ascii="Times New Roman" w:hAnsi="Times New Roman" w:cs="Times New Roman"/>
          <w:sz w:val="24"/>
          <w:szCs w:val="24"/>
        </w:rPr>
        <w:t xml:space="preserve"> must take firm actions</w:t>
      </w:r>
      <w:r w:rsidR="00DF7399" w:rsidRPr="00567D8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F7399" w:rsidRPr="00567D89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DF7399" w:rsidRPr="00567D89">
        <w:rPr>
          <w:rFonts w:ascii="Times New Roman" w:hAnsi="Times New Roman" w:cs="Times New Roman"/>
          <w:sz w:val="24"/>
          <w:szCs w:val="24"/>
        </w:rPr>
        <w:t xml:space="preserve"> stop the work, set a meeting to discuss </w:t>
      </w:r>
      <w:r w:rsidR="00CD38D6" w:rsidRPr="00567D89">
        <w:rPr>
          <w:rFonts w:ascii="Times New Roman" w:hAnsi="Times New Roman" w:cs="Times New Roman"/>
          <w:sz w:val="24"/>
          <w:szCs w:val="24"/>
        </w:rPr>
        <w:t>potential</w:t>
      </w:r>
      <w:r w:rsidR="00DF7399" w:rsidRPr="00567D89">
        <w:rPr>
          <w:rFonts w:ascii="Times New Roman" w:hAnsi="Times New Roman" w:cs="Times New Roman"/>
          <w:sz w:val="24"/>
          <w:szCs w:val="24"/>
        </w:rPr>
        <w:t xml:space="preserve"> hazards and consequences, ask personnel to review the safety rules, etc.) to</w:t>
      </w:r>
      <w:r w:rsidRPr="00567D89">
        <w:rPr>
          <w:rFonts w:ascii="Times New Roman" w:hAnsi="Times New Roman" w:cs="Times New Roman"/>
          <w:sz w:val="24"/>
          <w:szCs w:val="24"/>
        </w:rPr>
        <w:t xml:space="preserve"> clarify </w:t>
      </w:r>
      <w:r w:rsidR="00567D89" w:rsidRPr="00567D89">
        <w:rPr>
          <w:rFonts w:ascii="Times New Roman" w:hAnsi="Times New Roman" w:cs="Times New Roman"/>
          <w:sz w:val="24"/>
          <w:szCs w:val="24"/>
        </w:rPr>
        <w:t xml:space="preserve">the </w:t>
      </w:r>
      <w:r w:rsidR="00567D89">
        <w:rPr>
          <w:rFonts w:ascii="Times New Roman" w:hAnsi="Times New Roman" w:cs="Times New Roman"/>
          <w:sz w:val="24"/>
          <w:szCs w:val="24"/>
        </w:rPr>
        <w:t>safety expectations.</w:t>
      </w:r>
    </w:p>
    <w:p w14:paraId="4A82CEE6" w14:textId="77777777" w:rsidR="000127DF" w:rsidRPr="00567D89" w:rsidRDefault="000127DF" w:rsidP="00057F4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567D89">
        <w:rPr>
          <w:rFonts w:ascii="Times New Roman" w:hAnsi="Times New Roman" w:cs="Times New Roman"/>
          <w:sz w:val="24"/>
          <w:szCs w:val="24"/>
        </w:rPr>
        <w:t>PI</w:t>
      </w:r>
      <w:r w:rsidR="00083D62" w:rsidRPr="00567D89">
        <w:rPr>
          <w:rFonts w:ascii="Times New Roman" w:hAnsi="Times New Roman" w:cs="Times New Roman"/>
          <w:sz w:val="24"/>
          <w:szCs w:val="24"/>
        </w:rPr>
        <w:t>/in</w:t>
      </w:r>
      <w:r w:rsidR="00560CC6" w:rsidRPr="00567D89">
        <w:rPr>
          <w:rFonts w:ascii="Times New Roman" w:hAnsi="Times New Roman" w:cs="Times New Roman"/>
          <w:sz w:val="24"/>
          <w:szCs w:val="24"/>
        </w:rPr>
        <w:t>structor</w:t>
      </w:r>
      <w:r w:rsidRPr="00567D89">
        <w:rPr>
          <w:rFonts w:ascii="Times New Roman" w:hAnsi="Times New Roman" w:cs="Times New Roman"/>
          <w:sz w:val="24"/>
          <w:szCs w:val="24"/>
        </w:rPr>
        <w:t xml:space="preserve"> must document all the incidents/accident</w:t>
      </w:r>
      <w:r w:rsidR="00E909CB" w:rsidRPr="00567D89">
        <w:rPr>
          <w:rFonts w:ascii="Times New Roman" w:hAnsi="Times New Roman" w:cs="Times New Roman"/>
          <w:sz w:val="24"/>
          <w:szCs w:val="24"/>
        </w:rPr>
        <w:t>s</w:t>
      </w:r>
      <w:r w:rsidRPr="00567D89">
        <w:rPr>
          <w:rFonts w:ascii="Times New Roman" w:hAnsi="Times New Roman" w:cs="Times New Roman"/>
          <w:sz w:val="24"/>
          <w:szCs w:val="24"/>
        </w:rPr>
        <w:t xml:space="preserve"> happened in the laboratory along with the PHA document to ensure that PHA is reviewed/modified to prevent reoccurrence.  </w:t>
      </w:r>
      <w:r w:rsidR="00D33F47" w:rsidRPr="00567D89">
        <w:rPr>
          <w:rFonts w:ascii="Times New Roman" w:hAnsi="Times New Roman" w:cs="Times New Roman"/>
          <w:sz w:val="24"/>
          <w:szCs w:val="24"/>
        </w:rPr>
        <w:t xml:space="preserve">In the event of PHA modification a revision number should be given to the PHA, so project members know the latest PHA revision they should follow. </w:t>
      </w:r>
    </w:p>
    <w:p w14:paraId="1D735CCA" w14:textId="77777777" w:rsidR="00BA68C6" w:rsidRDefault="00BA68C6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0127DF">
        <w:rPr>
          <w:rFonts w:ascii="Times New Roman" w:hAnsi="Times New Roman" w:cs="Times New Roman"/>
          <w:sz w:val="24"/>
          <w:szCs w:val="24"/>
        </w:rPr>
        <w:t>PI</w:t>
      </w:r>
      <w:r w:rsidR="00083D62">
        <w:rPr>
          <w:rFonts w:ascii="Times New Roman" w:hAnsi="Times New Roman" w:cs="Times New Roman"/>
          <w:sz w:val="24"/>
          <w:szCs w:val="24"/>
        </w:rPr>
        <w:t>/instructor</w:t>
      </w:r>
      <w:r w:rsidRPr="000127DF">
        <w:rPr>
          <w:rFonts w:ascii="Times New Roman" w:hAnsi="Times New Roman" w:cs="Times New Roman"/>
          <w:sz w:val="24"/>
          <w:szCs w:val="24"/>
        </w:rPr>
        <w:t xml:space="preserve"> must ensure that those findings</w:t>
      </w:r>
      <w:r w:rsidR="000127DF">
        <w:rPr>
          <w:rFonts w:ascii="Times New Roman" w:hAnsi="Times New Roman" w:cs="Times New Roman"/>
          <w:sz w:val="24"/>
          <w:szCs w:val="24"/>
        </w:rPr>
        <w:t xml:space="preserve"> in PHA</w:t>
      </w:r>
      <w:r w:rsidRPr="000127DF">
        <w:rPr>
          <w:rFonts w:ascii="Times New Roman" w:hAnsi="Times New Roman" w:cs="Times New Roman"/>
          <w:sz w:val="24"/>
          <w:szCs w:val="24"/>
        </w:rPr>
        <w:t xml:space="preserve"> are communicated with other students working in the same lab</w:t>
      </w:r>
      <w:r w:rsidR="00E909CB">
        <w:rPr>
          <w:rFonts w:ascii="Times New Roman" w:hAnsi="Times New Roman" w:cs="Times New Roman"/>
          <w:sz w:val="24"/>
          <w:szCs w:val="24"/>
        </w:rPr>
        <w:t>oratory</w:t>
      </w:r>
      <w:r w:rsidRPr="000127DF">
        <w:rPr>
          <w:rFonts w:ascii="Times New Roman" w:hAnsi="Times New Roman" w:cs="Times New Roman"/>
          <w:sz w:val="24"/>
          <w:szCs w:val="24"/>
        </w:rPr>
        <w:t xml:space="preserve"> (affected users).</w:t>
      </w:r>
    </w:p>
    <w:p w14:paraId="44225715" w14:textId="36730B28" w:rsidR="00913C3A" w:rsidRPr="003E4196" w:rsidRDefault="17BF3361" w:rsidP="000C34A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4DC0E54F">
        <w:rPr>
          <w:rFonts w:ascii="Times New Roman" w:hAnsi="Times New Roman" w:cs="Times New Roman"/>
          <w:sz w:val="24"/>
          <w:szCs w:val="24"/>
        </w:rPr>
        <w:t>PI</w:t>
      </w:r>
      <w:r w:rsidR="7EFF4AFB" w:rsidRPr="4DC0E54F">
        <w:rPr>
          <w:rFonts w:ascii="Times New Roman" w:hAnsi="Times New Roman" w:cs="Times New Roman"/>
          <w:sz w:val="24"/>
          <w:szCs w:val="24"/>
        </w:rPr>
        <w:t>/instructor</w:t>
      </w:r>
      <w:r w:rsidRPr="4DC0E54F">
        <w:rPr>
          <w:rFonts w:ascii="Times New Roman" w:hAnsi="Times New Roman" w:cs="Times New Roman"/>
          <w:sz w:val="24"/>
          <w:szCs w:val="24"/>
        </w:rPr>
        <w:t xml:space="preserve"> must ensure that approved methods and precautions are being followed by: </w:t>
      </w:r>
    </w:p>
    <w:p w14:paraId="5E9DBACA" w14:textId="77777777" w:rsidR="00913C3A" w:rsidRPr="003E4196" w:rsidRDefault="00485A46" w:rsidP="000C34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>Performing p</w:t>
      </w:r>
      <w:r w:rsidR="00913C3A" w:rsidRPr="003E4196">
        <w:rPr>
          <w:rFonts w:ascii="Times New Roman" w:hAnsi="Times New Roman" w:cs="Times New Roman"/>
          <w:sz w:val="24"/>
          <w:szCs w:val="24"/>
        </w:rPr>
        <w:t>eriodic lab</w:t>
      </w:r>
      <w:r w:rsidR="00E909CB">
        <w:rPr>
          <w:rFonts w:ascii="Times New Roman" w:hAnsi="Times New Roman" w:cs="Times New Roman"/>
          <w:sz w:val="24"/>
          <w:szCs w:val="24"/>
        </w:rPr>
        <w:t>oratory</w:t>
      </w:r>
      <w:r w:rsidR="00913C3A" w:rsidRPr="003E4196">
        <w:rPr>
          <w:rFonts w:ascii="Times New Roman" w:hAnsi="Times New Roman" w:cs="Times New Roman"/>
          <w:sz w:val="24"/>
          <w:szCs w:val="24"/>
        </w:rPr>
        <w:t xml:space="preserve"> visits to prevent the development of unsafe practice.</w:t>
      </w:r>
    </w:p>
    <w:p w14:paraId="4582B120" w14:textId="77777777" w:rsidR="00913C3A" w:rsidRPr="003E4196" w:rsidRDefault="00913C3A" w:rsidP="000C34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 xml:space="preserve">Quick reviewing of the safety rules and precautions in </w:t>
      </w:r>
      <w:r w:rsidR="0011425E">
        <w:rPr>
          <w:rFonts w:ascii="Times New Roman" w:hAnsi="Times New Roman" w:cs="Times New Roman"/>
          <w:sz w:val="24"/>
          <w:szCs w:val="24"/>
        </w:rPr>
        <w:t>the laboratory members</w:t>
      </w:r>
      <w:r w:rsidRPr="003E4196">
        <w:rPr>
          <w:rFonts w:ascii="Times New Roman" w:hAnsi="Times New Roman" w:cs="Times New Roman"/>
          <w:sz w:val="24"/>
          <w:szCs w:val="24"/>
        </w:rPr>
        <w:t xml:space="preserve"> meetings. </w:t>
      </w:r>
    </w:p>
    <w:p w14:paraId="232957C8" w14:textId="77777777" w:rsidR="00913C3A" w:rsidRPr="003E4196" w:rsidRDefault="00913C3A" w:rsidP="000C34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>Assigning a safety representative to assist in implementing the expectations.</w:t>
      </w:r>
    </w:p>
    <w:p w14:paraId="137E7A48" w14:textId="77777777" w:rsidR="00913C3A" w:rsidRPr="003E4196" w:rsidRDefault="00913C3A" w:rsidP="000C34A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003E4196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02EB378F" w14:textId="0A7D2858" w:rsidR="00CD38D6" w:rsidRDefault="3BC5F5D4" w:rsidP="4DC0E54F">
      <w:pPr>
        <w:pStyle w:val="ListParagraph"/>
        <w:numPr>
          <w:ilvl w:val="0"/>
          <w:numId w:val="2"/>
        </w:numPr>
        <w:spacing w:after="0" w:line="276" w:lineRule="auto"/>
        <w:ind w:right="-900"/>
        <w:jc w:val="both"/>
        <w:rPr>
          <w:rFonts w:ascii="Times New Roman" w:hAnsi="Times New Roman" w:cs="Times New Roman"/>
          <w:sz w:val="24"/>
          <w:szCs w:val="24"/>
        </w:rPr>
      </w:pPr>
      <w:r w:rsidRPr="4DC0E54F">
        <w:rPr>
          <w:rFonts w:ascii="Times New Roman" w:hAnsi="Times New Roman" w:cs="Times New Roman"/>
          <w:sz w:val="24"/>
          <w:szCs w:val="24"/>
        </w:rPr>
        <w:t>A copy of this PHA must be kept in a binder inside the lab</w:t>
      </w:r>
      <w:r w:rsidR="2B4EE5C8" w:rsidRPr="4DC0E54F">
        <w:rPr>
          <w:rFonts w:ascii="Times New Roman" w:hAnsi="Times New Roman" w:cs="Times New Roman"/>
          <w:sz w:val="24"/>
          <w:szCs w:val="24"/>
        </w:rPr>
        <w:t>oratory</w:t>
      </w:r>
      <w:r w:rsidR="3EA12CDD" w:rsidRPr="4DC0E54F">
        <w:rPr>
          <w:rFonts w:ascii="Times New Roman" w:hAnsi="Times New Roman" w:cs="Times New Roman"/>
          <w:sz w:val="24"/>
          <w:szCs w:val="24"/>
        </w:rPr>
        <w:t xml:space="preserve"> or PI</w:t>
      </w:r>
      <w:r w:rsidR="7EFF4AFB" w:rsidRPr="4DC0E54F">
        <w:rPr>
          <w:rFonts w:ascii="Times New Roman" w:hAnsi="Times New Roman" w:cs="Times New Roman"/>
          <w:sz w:val="24"/>
          <w:szCs w:val="24"/>
        </w:rPr>
        <w:t>/instructor</w:t>
      </w:r>
      <w:r w:rsidR="3EA12CDD" w:rsidRPr="4DC0E54F">
        <w:rPr>
          <w:rFonts w:ascii="Times New Roman" w:hAnsi="Times New Roman" w:cs="Times New Roman"/>
          <w:sz w:val="24"/>
          <w:szCs w:val="24"/>
        </w:rPr>
        <w:t>’</w:t>
      </w:r>
      <w:r w:rsidR="7EFF4AFB" w:rsidRPr="4DC0E54F">
        <w:rPr>
          <w:rFonts w:ascii="Times New Roman" w:hAnsi="Times New Roman" w:cs="Times New Roman"/>
          <w:sz w:val="24"/>
          <w:szCs w:val="24"/>
        </w:rPr>
        <w:t>s</w:t>
      </w:r>
      <w:r w:rsidR="3EA12CDD" w:rsidRPr="4DC0E54F">
        <w:rPr>
          <w:rFonts w:ascii="Times New Roman" w:hAnsi="Times New Roman" w:cs="Times New Roman"/>
          <w:sz w:val="24"/>
          <w:szCs w:val="24"/>
        </w:rPr>
        <w:t xml:space="preserve"> </w:t>
      </w:r>
      <w:r w:rsidR="5363591F" w:rsidRPr="4DC0E54F">
        <w:rPr>
          <w:rFonts w:ascii="Times New Roman" w:hAnsi="Times New Roman" w:cs="Times New Roman"/>
          <w:sz w:val="24"/>
          <w:szCs w:val="24"/>
        </w:rPr>
        <w:t>office (if experiment steps are confidential)</w:t>
      </w:r>
      <w:r w:rsidRPr="4DC0E54F">
        <w:rPr>
          <w:rFonts w:ascii="Times New Roman" w:hAnsi="Times New Roman" w:cs="Times New Roman"/>
          <w:sz w:val="24"/>
          <w:szCs w:val="24"/>
        </w:rPr>
        <w:t>.</w:t>
      </w:r>
    </w:p>
    <w:p w14:paraId="6A05A809" w14:textId="77777777" w:rsidR="004D3EEB" w:rsidRDefault="004D3EEB" w:rsidP="009C23BC">
      <w:p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</w:p>
    <w:p w14:paraId="29750CEB" w14:textId="77777777" w:rsidR="00722A20" w:rsidRPr="009C23BC" w:rsidRDefault="00722A20" w:rsidP="009C23BC">
      <w:p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3515" w:type="dxa"/>
        <w:tblInd w:w="-635" w:type="dxa"/>
        <w:tblLook w:val="04A0" w:firstRow="1" w:lastRow="0" w:firstColumn="1" w:lastColumn="0" w:noHBand="0" w:noVBand="1"/>
      </w:tblPr>
      <w:tblGrid>
        <w:gridCol w:w="1875"/>
        <w:gridCol w:w="1505"/>
        <w:gridCol w:w="2385"/>
        <w:gridCol w:w="1830"/>
        <w:gridCol w:w="2700"/>
        <w:gridCol w:w="3220"/>
      </w:tblGrid>
      <w:tr w:rsidR="006E6811" w:rsidRPr="00955A6F" w14:paraId="0459C3C0" w14:textId="77777777" w:rsidTr="4DC0E54F">
        <w:trPr>
          <w:trHeight w:val="193"/>
        </w:trPr>
        <w:tc>
          <w:tcPr>
            <w:tcW w:w="13515" w:type="dxa"/>
            <w:gridSpan w:val="6"/>
          </w:tcPr>
          <w:p w14:paraId="77E97556" w14:textId="1DB926C4" w:rsidR="2BCC9A67" w:rsidRDefault="2BCC9A67" w:rsidP="4DC0E54F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4DC0E54F">
              <w:rPr>
                <w:rFonts w:ascii="Times New Roman" w:hAnsi="Times New Roman" w:cs="Times New Roman"/>
                <w:b/>
                <w:bCs/>
              </w:rPr>
              <w:lastRenderedPageBreak/>
              <w:t>Project Hazard Assessment Worksheet</w:t>
            </w:r>
          </w:p>
        </w:tc>
      </w:tr>
      <w:tr w:rsidR="006E6811" w:rsidRPr="00955A6F" w14:paraId="02AA3215" w14:textId="77777777" w:rsidTr="4DC0E54F">
        <w:trPr>
          <w:trHeight w:val="196"/>
        </w:trPr>
        <w:tc>
          <w:tcPr>
            <w:tcW w:w="3380" w:type="dxa"/>
            <w:gridSpan w:val="2"/>
          </w:tcPr>
          <w:p w14:paraId="32542349" w14:textId="73E22977" w:rsidR="2BCC9A67" w:rsidRDefault="2BCC9A67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P</w:t>
            </w:r>
            <w:r w:rsidR="00845D25" w:rsidRPr="4DC0E54F">
              <w:rPr>
                <w:rFonts w:ascii="Times New Roman" w:hAnsi="Times New Roman" w:cs="Times New Roman"/>
              </w:rPr>
              <w:t>I</w:t>
            </w:r>
            <w:r w:rsidR="7EFF4AFB" w:rsidRPr="4DC0E54F">
              <w:rPr>
                <w:rFonts w:ascii="Times New Roman" w:hAnsi="Times New Roman" w:cs="Times New Roman"/>
                <w:sz w:val="24"/>
                <w:szCs w:val="24"/>
              </w:rPr>
              <w:t>/instructor</w:t>
            </w:r>
            <w:r w:rsidRPr="4DC0E54F">
              <w:rPr>
                <w:rFonts w:ascii="Times New Roman" w:hAnsi="Times New Roman" w:cs="Times New Roman"/>
              </w:rPr>
              <w:t>:</w:t>
            </w:r>
            <w:r w:rsidR="25EA3625" w:rsidRPr="4DC0E54F">
              <w:rPr>
                <w:rFonts w:ascii="Times New Roman" w:hAnsi="Times New Roman" w:cs="Times New Roman"/>
              </w:rPr>
              <w:t xml:space="preserve"> Shayne </w:t>
            </w:r>
            <w:proofErr w:type="spellStart"/>
            <w:r w:rsidR="25EA3625" w:rsidRPr="4DC0E54F">
              <w:rPr>
                <w:rFonts w:ascii="Times New Roman" w:hAnsi="Times New Roman" w:cs="Times New Roman"/>
              </w:rPr>
              <w:t>McConomy</w:t>
            </w:r>
            <w:proofErr w:type="spellEnd"/>
          </w:p>
        </w:tc>
        <w:tc>
          <w:tcPr>
            <w:tcW w:w="2385" w:type="dxa"/>
          </w:tcPr>
          <w:p w14:paraId="2BDA08C5" w14:textId="18001A34" w:rsidR="006E6811" w:rsidRPr="00955A6F" w:rsidRDefault="00845D25" w:rsidP="4DC0E54F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hAnsi="Times New Roman" w:cs="Times New Roman"/>
              </w:rPr>
              <w:t xml:space="preserve">Phone #: </w:t>
            </w:r>
            <w:r w:rsidR="4DC0E54F"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850-410-6624</w:t>
            </w:r>
          </w:p>
        </w:tc>
        <w:tc>
          <w:tcPr>
            <w:tcW w:w="1830" w:type="dxa"/>
          </w:tcPr>
          <w:p w14:paraId="63CBDF6B" w14:textId="682A78C6" w:rsidR="006E6811" w:rsidRPr="00955A6F" w:rsidRDefault="00845D25" w:rsidP="4DC0E54F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hAnsi="Times New Roman" w:cs="Times New Roman"/>
              </w:rPr>
              <w:t>Dept</w:t>
            </w:r>
            <w:r w:rsidR="33410F4C" w:rsidRPr="4DC0E54F">
              <w:rPr>
                <w:rFonts w:ascii="Times New Roman" w:hAnsi="Times New Roman" w:cs="Times New Roman"/>
              </w:rPr>
              <w:t>.</w:t>
            </w:r>
            <w:r w:rsidRPr="4DC0E54F">
              <w:rPr>
                <w:rFonts w:ascii="Times New Roman" w:hAnsi="Times New Roman" w:cs="Times New Roman"/>
              </w:rPr>
              <w:t xml:space="preserve">: </w:t>
            </w:r>
            <w:r w:rsidR="4DC0E54F"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Mech </w:t>
            </w:r>
            <w:proofErr w:type="spellStart"/>
            <w:r w:rsidR="4DC0E54F"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Eng</w:t>
            </w:r>
            <w:proofErr w:type="spellEnd"/>
          </w:p>
        </w:tc>
        <w:tc>
          <w:tcPr>
            <w:tcW w:w="2700" w:type="dxa"/>
          </w:tcPr>
          <w:p w14:paraId="6EF64F96" w14:textId="1D352C18" w:rsidR="006E6811" w:rsidRPr="00955A6F" w:rsidRDefault="006E6811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955A6F">
              <w:rPr>
                <w:rFonts w:ascii="Times New Roman" w:hAnsi="Times New Roman" w:cs="Times New Roman"/>
                <w:szCs w:val="24"/>
              </w:rPr>
              <w:t xml:space="preserve">Start Date: </w:t>
            </w:r>
            <w:r w:rsidR="00E3194A">
              <w:rPr>
                <w:rFonts w:ascii="Times New Roman" w:hAnsi="Times New Roman" w:cs="Times New Roman"/>
                <w:szCs w:val="24"/>
              </w:rPr>
              <w:t>1/21/2022</w:t>
            </w:r>
          </w:p>
        </w:tc>
        <w:tc>
          <w:tcPr>
            <w:tcW w:w="3220" w:type="dxa"/>
          </w:tcPr>
          <w:p w14:paraId="4ECF61EE" w14:textId="3D7274FA" w:rsidR="006E6811" w:rsidRPr="00955A6F" w:rsidRDefault="3C703498" w:rsidP="4DC0E54F">
            <w:pPr>
              <w:spacing w:after="100" w:afterAutospacing="1"/>
              <w:contextualSpacing/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Revision number:</w:t>
            </w:r>
            <w:r w:rsidR="24E372CB" w:rsidRPr="4DC0E54F">
              <w:rPr>
                <w:rFonts w:ascii="Times New Roman" w:hAnsi="Times New Roman" w:cs="Times New Roman"/>
              </w:rPr>
              <w:t xml:space="preserve"> </w:t>
            </w:r>
            <w:del w:id="0" w:author="David Wilson" w:date="2022-03-08T15:17:00Z">
              <w:r w:rsidR="1D9736C6" w:rsidRPr="4DC0E54F" w:rsidDel="24E372CB">
                <w:rPr>
                  <w:rFonts w:ascii="Times New Roman" w:hAnsi="Times New Roman" w:cs="Times New Roman"/>
                </w:rPr>
                <w:delText>1</w:delText>
              </w:r>
            </w:del>
            <w:ins w:id="1" w:author="David Wilson" w:date="2022-03-08T15:17:00Z">
              <w:r w:rsidR="24E372CB" w:rsidRPr="4DC0E54F">
                <w:rPr>
                  <w:rFonts w:ascii="Times New Roman" w:hAnsi="Times New Roman" w:cs="Times New Roman"/>
                </w:rPr>
                <w:t xml:space="preserve"> 2</w:t>
              </w:r>
            </w:ins>
          </w:p>
        </w:tc>
      </w:tr>
      <w:tr w:rsidR="00D97C44" w:rsidRPr="00955A6F" w14:paraId="7EBE5DAA" w14:textId="77777777" w:rsidTr="4DC0E54F">
        <w:trPr>
          <w:trHeight w:val="183"/>
        </w:trPr>
        <w:tc>
          <w:tcPr>
            <w:tcW w:w="7595" w:type="dxa"/>
            <w:gridSpan w:val="4"/>
          </w:tcPr>
          <w:p w14:paraId="4A61D23B" w14:textId="5813E72E" w:rsidR="5F8B819F" w:rsidRDefault="5F8B819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 xml:space="preserve">Project: </w:t>
            </w:r>
            <w:r w:rsidR="76183282" w:rsidRPr="4DC0E54F">
              <w:rPr>
                <w:rFonts w:ascii="Times New Roman" w:hAnsi="Times New Roman" w:cs="Times New Roman"/>
              </w:rPr>
              <w:t>Environmentally Controlled Test Chamber</w:t>
            </w:r>
          </w:p>
        </w:tc>
        <w:tc>
          <w:tcPr>
            <w:tcW w:w="5920" w:type="dxa"/>
            <w:gridSpan w:val="2"/>
          </w:tcPr>
          <w:p w14:paraId="6967F389" w14:textId="249D137A" w:rsidR="00D97C44" w:rsidRPr="00955A6F" w:rsidRDefault="5F8B819F" w:rsidP="4DC0E54F">
            <w:pPr>
              <w:spacing w:after="100"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hAnsi="Times New Roman" w:cs="Times New Roman"/>
              </w:rPr>
              <w:t>Location(s):</w:t>
            </w:r>
            <w:r w:rsidR="5B0DDCC1" w:rsidRPr="4DC0E54F">
              <w:rPr>
                <w:rFonts w:ascii="Times New Roman" w:hAnsi="Times New Roman" w:cs="Times New Roman"/>
              </w:rPr>
              <w:t xml:space="preserve"> </w:t>
            </w:r>
            <w:r w:rsidR="4DC0E54F"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Danfoss Lab, FAMU-FSU College of Engineering (COE)</w:t>
            </w:r>
          </w:p>
        </w:tc>
      </w:tr>
      <w:tr w:rsidR="4DC0E54F" w14:paraId="1E56F025" w14:textId="77777777" w:rsidTr="4DC0E54F">
        <w:tc>
          <w:tcPr>
            <w:tcW w:w="1875" w:type="dxa"/>
            <w:vMerge w:val="restart"/>
            <w:vAlign w:val="center"/>
          </w:tcPr>
          <w:p w14:paraId="18636F73" w14:textId="072AFD87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Team member(s):</w:t>
            </w:r>
          </w:p>
        </w:tc>
        <w:tc>
          <w:tcPr>
            <w:tcW w:w="5720" w:type="dxa"/>
            <w:gridSpan w:val="3"/>
          </w:tcPr>
          <w:p w14:paraId="5D733CF4" w14:textId="74CD6DBD" w:rsidR="4DC0E54F" w:rsidRDefault="4DC0E54F" w:rsidP="4DC0E54F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ins w:id="2" w:author="David Wilson" w:date="2022-03-08T16:38:00Z">
              <w:r w:rsidRPr="4DC0E54F">
                <w:rPr>
                  <w:rFonts w:ascii="Times New Roman" w:hAnsi="Times New Roman" w:cs="Times New Roman"/>
                </w:rPr>
                <w:t>Nicholas Blenker</w:t>
              </w:r>
            </w:ins>
          </w:p>
        </w:tc>
        <w:tc>
          <w:tcPr>
            <w:tcW w:w="2700" w:type="dxa"/>
          </w:tcPr>
          <w:p w14:paraId="63BDB6D1" w14:textId="5089C811" w:rsidR="5F8B819F" w:rsidRDefault="5F8B819F" w:rsidP="4DC0E54F">
            <w:pPr>
              <w:spacing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ins w:id="3" w:author="David Wilson" w:date="2022-03-08T16:38:00Z">
              <w:r w:rsidRPr="4DC0E54F">
                <w:rPr>
                  <w:rFonts w:ascii="Times New Roman" w:hAnsi="Times New Roman" w:cs="Times New Roman"/>
                </w:rPr>
                <w:t>Phone #:</w:t>
              </w:r>
              <w:r w:rsidR="4DC0E54F" w:rsidRPr="4DC0E54F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954-300-9764</w:t>
              </w:r>
            </w:ins>
          </w:p>
        </w:tc>
        <w:tc>
          <w:tcPr>
            <w:tcW w:w="3220" w:type="dxa"/>
          </w:tcPr>
          <w:p w14:paraId="58C7FBA7" w14:textId="61B49B3B" w:rsidR="598F1097" w:rsidRDefault="598F1097" w:rsidP="4DC0E54F">
            <w:pPr>
              <w:spacing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ins w:id="4" w:author="David Wilson" w:date="2022-03-08T16:38:00Z">
              <w:r w:rsidRPr="4DC0E54F">
                <w:rPr>
                  <w:rFonts w:ascii="Times New Roman" w:hAnsi="Times New Roman" w:cs="Times New Roman"/>
                </w:rPr>
                <w:t>Email:</w:t>
              </w:r>
              <w:r w:rsidR="0C56AB6D" w:rsidRPr="4DC0E54F">
                <w:rPr>
                  <w:rFonts w:ascii="Times New Roman" w:hAnsi="Times New Roman" w:cs="Times New Roman"/>
                </w:rPr>
                <w:t xml:space="preserve"> njb17</w:t>
              </w:r>
              <w:r w:rsidR="4DC0E54F" w:rsidRPr="4DC0E54F">
                <w:rPr>
                  <w:rFonts w:ascii="Times New Roman" w:eastAsia="Times New Roman" w:hAnsi="Times New Roman" w:cs="Times New Roman"/>
                  <w:color w:val="000000" w:themeColor="text1"/>
                </w:rPr>
                <w:t>@my.fsu.edu</w:t>
              </w:r>
            </w:ins>
          </w:p>
        </w:tc>
      </w:tr>
      <w:tr w:rsidR="4DC0E54F" w14:paraId="3D6E8911" w14:textId="77777777" w:rsidTr="4DC0E54F">
        <w:tc>
          <w:tcPr>
            <w:tcW w:w="1875" w:type="dxa"/>
            <w:vMerge/>
          </w:tcPr>
          <w:p w14:paraId="3CED0370" w14:textId="77777777" w:rsidR="00381A46" w:rsidRDefault="00381A46"/>
        </w:tc>
        <w:tc>
          <w:tcPr>
            <w:tcW w:w="5720" w:type="dxa"/>
            <w:gridSpan w:val="3"/>
          </w:tcPr>
          <w:p w14:paraId="53647BC1" w14:textId="428C71DC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Tucker Hall</w:t>
            </w:r>
          </w:p>
        </w:tc>
        <w:tc>
          <w:tcPr>
            <w:tcW w:w="2700" w:type="dxa"/>
          </w:tcPr>
          <w:p w14:paraId="1EC6C145" w14:textId="29FA6BE3" w:rsidR="5F8B819F" w:rsidRDefault="5F8B819F" w:rsidP="4DC0E54F">
            <w:pPr>
              <w:spacing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hAnsi="Times New Roman" w:cs="Times New Roman"/>
              </w:rPr>
              <w:t>Phone #:</w:t>
            </w:r>
            <w:r w:rsidR="4DC0E54F"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850-512-2718</w:t>
            </w:r>
          </w:p>
        </w:tc>
        <w:tc>
          <w:tcPr>
            <w:tcW w:w="3220" w:type="dxa"/>
          </w:tcPr>
          <w:p w14:paraId="7A2B695A" w14:textId="12F0A7E4" w:rsidR="598F1097" w:rsidRDefault="598F1097" w:rsidP="4DC0E54F">
            <w:pPr>
              <w:spacing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hAnsi="Times New Roman" w:cs="Times New Roman"/>
              </w:rPr>
              <w:t>Email:</w:t>
            </w:r>
            <w:r w:rsidR="0C56AB6D" w:rsidRPr="4DC0E54F">
              <w:rPr>
                <w:rFonts w:ascii="Times New Roman" w:hAnsi="Times New Roman" w:cs="Times New Roman"/>
              </w:rPr>
              <w:t xml:space="preserve"> </w:t>
            </w:r>
            <w:r w:rsidR="4DC0E54F"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tdh16c@my.fsu.edu</w:t>
            </w:r>
          </w:p>
        </w:tc>
      </w:tr>
      <w:tr w:rsidR="4DC0E54F" w14:paraId="7A8707FF" w14:textId="77777777" w:rsidTr="4DC0E54F">
        <w:tc>
          <w:tcPr>
            <w:tcW w:w="1875" w:type="dxa"/>
            <w:vMerge/>
          </w:tcPr>
          <w:p w14:paraId="6B56E5F3" w14:textId="77777777" w:rsidR="00381A46" w:rsidRDefault="00381A46"/>
        </w:tc>
        <w:tc>
          <w:tcPr>
            <w:tcW w:w="5720" w:type="dxa"/>
            <w:gridSpan w:val="3"/>
          </w:tcPr>
          <w:p w14:paraId="1781A188" w14:textId="1BA20941" w:rsidR="4DC0E54F" w:rsidRDefault="4DC0E54F" w:rsidP="4DC0E54F">
            <w:pPr>
              <w:rPr>
                <w:rFonts w:ascii="Times New Roman" w:hAnsi="Times New Roman" w:cs="Times New Roman"/>
              </w:rPr>
            </w:pPr>
            <w:ins w:id="5" w:author="David Wilson" w:date="2022-03-08T16:39:00Z">
              <w:r w:rsidRPr="4DC0E54F">
                <w:rPr>
                  <w:rFonts w:ascii="Times New Roman" w:hAnsi="Times New Roman" w:cs="Times New Roman"/>
                </w:rPr>
                <w:t>David Wilson</w:t>
              </w:r>
            </w:ins>
          </w:p>
        </w:tc>
        <w:tc>
          <w:tcPr>
            <w:tcW w:w="2700" w:type="dxa"/>
          </w:tcPr>
          <w:p w14:paraId="4B28A71C" w14:textId="2540BBFA" w:rsidR="5F8B819F" w:rsidRDefault="5F8B819F" w:rsidP="4DC0E54F">
            <w:pPr>
              <w:spacing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ins w:id="6" w:author="David Wilson" w:date="2022-03-08T16:38:00Z">
              <w:r w:rsidRPr="4DC0E54F">
                <w:rPr>
                  <w:rFonts w:ascii="Times New Roman" w:hAnsi="Times New Roman" w:cs="Times New Roman"/>
                </w:rPr>
                <w:t>Phone #:</w:t>
              </w:r>
              <w:r w:rsidR="4DC0E54F" w:rsidRPr="4DC0E54F">
                <w:rPr>
                  <w:rFonts w:ascii="Times New Roman" w:eastAsia="Times New Roman" w:hAnsi="Times New Roman" w:cs="Times New Roman"/>
                  <w:color w:val="000000" w:themeColor="text1"/>
                </w:rPr>
                <w:t xml:space="preserve"> 904-307-1125</w:t>
              </w:r>
            </w:ins>
          </w:p>
        </w:tc>
        <w:tc>
          <w:tcPr>
            <w:tcW w:w="3220" w:type="dxa"/>
          </w:tcPr>
          <w:p w14:paraId="56CCF578" w14:textId="4C02B5A2" w:rsidR="598F1097" w:rsidRDefault="598F1097" w:rsidP="4DC0E54F">
            <w:pPr>
              <w:spacing w:afterAutospacing="1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ins w:id="7" w:author="David Wilson" w:date="2022-03-08T16:38:00Z">
              <w:r w:rsidRPr="4DC0E54F">
                <w:rPr>
                  <w:rFonts w:ascii="Times New Roman" w:hAnsi="Times New Roman" w:cs="Times New Roman"/>
                </w:rPr>
                <w:t>Email:</w:t>
              </w:r>
              <w:r w:rsidR="0C56AB6D" w:rsidRPr="4DC0E54F">
                <w:rPr>
                  <w:rFonts w:ascii="Times New Roman" w:hAnsi="Times New Roman" w:cs="Times New Roman"/>
                </w:rPr>
                <w:t xml:space="preserve"> dhw18</w:t>
              </w:r>
              <w:r w:rsidR="4DC0E54F" w:rsidRPr="4DC0E54F">
                <w:rPr>
                  <w:rFonts w:ascii="Times New Roman" w:eastAsia="Times New Roman" w:hAnsi="Times New Roman" w:cs="Times New Roman"/>
                  <w:color w:val="000000" w:themeColor="text1"/>
                </w:rPr>
                <w:t>@my.fsu.edu</w:t>
              </w:r>
            </w:ins>
          </w:p>
        </w:tc>
      </w:tr>
    </w:tbl>
    <w:p w14:paraId="7F1FBF78" w14:textId="7AAF30F6" w:rsidR="4DC0E54F" w:rsidRDefault="4DC0E54F"/>
    <w:p w14:paraId="5A39BBE3" w14:textId="77777777" w:rsidR="006E6811" w:rsidRPr="00955A6F" w:rsidRDefault="006E6811" w:rsidP="00955A6F">
      <w:pPr>
        <w:spacing w:after="100" w:afterAutospacing="1" w:line="360" w:lineRule="auto"/>
        <w:ind w:right="-900"/>
        <w:contextualSpacing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Style w:val="TableGrid"/>
        <w:tblW w:w="1440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740"/>
        <w:gridCol w:w="1875"/>
        <w:gridCol w:w="1185"/>
        <w:gridCol w:w="1785"/>
        <w:gridCol w:w="1845"/>
        <w:gridCol w:w="930"/>
        <w:gridCol w:w="1710"/>
        <w:gridCol w:w="1440"/>
        <w:gridCol w:w="1890"/>
      </w:tblGrid>
      <w:tr w:rsidR="00CA69E4" w:rsidRPr="008B3842" w14:paraId="444843A2" w14:textId="77777777" w:rsidTr="4DC0E54F">
        <w:trPr>
          <w:trHeight w:val="683"/>
        </w:trPr>
        <w:tc>
          <w:tcPr>
            <w:tcW w:w="1740" w:type="dxa"/>
          </w:tcPr>
          <w:p w14:paraId="5B4B838A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B3842">
              <w:rPr>
                <w:rFonts w:ascii="Times New Roman" w:hAnsi="Times New Roman" w:cs="Times New Roman"/>
                <w:b/>
                <w:sz w:val="20"/>
              </w:rPr>
              <w:t xml:space="preserve">Experiment Steps  </w:t>
            </w:r>
          </w:p>
          <w:p w14:paraId="41C8F396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75" w:type="dxa"/>
          </w:tcPr>
          <w:p w14:paraId="1D2B207C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B3842">
              <w:rPr>
                <w:rFonts w:ascii="Times New Roman" w:hAnsi="Times New Roman" w:cs="Times New Roman"/>
                <w:b/>
                <w:sz w:val="20"/>
              </w:rPr>
              <w:t>Location</w:t>
            </w:r>
          </w:p>
        </w:tc>
        <w:tc>
          <w:tcPr>
            <w:tcW w:w="1185" w:type="dxa"/>
          </w:tcPr>
          <w:p w14:paraId="3A8FA770" w14:textId="77777777" w:rsidR="00CA69E4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Person assigned</w:t>
            </w:r>
          </w:p>
        </w:tc>
        <w:tc>
          <w:tcPr>
            <w:tcW w:w="1785" w:type="dxa"/>
          </w:tcPr>
          <w:p w14:paraId="5175E1B7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Identify hazards or p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 xml:space="preserve">otential </w:t>
            </w:r>
            <w:r>
              <w:rPr>
                <w:rFonts w:ascii="Times New Roman" w:hAnsi="Times New Roman" w:cs="Times New Roman"/>
                <w:b/>
                <w:sz w:val="20"/>
              </w:rPr>
              <w:t>f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>ailure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p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>oints</w:t>
            </w:r>
          </w:p>
        </w:tc>
        <w:tc>
          <w:tcPr>
            <w:tcW w:w="1845" w:type="dxa"/>
          </w:tcPr>
          <w:p w14:paraId="105DB726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Control method </w:t>
            </w:r>
          </w:p>
        </w:tc>
        <w:tc>
          <w:tcPr>
            <w:tcW w:w="930" w:type="dxa"/>
          </w:tcPr>
          <w:p w14:paraId="1C7424BF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8B3842">
              <w:rPr>
                <w:rFonts w:ascii="Times New Roman" w:hAnsi="Times New Roman" w:cs="Times New Roman"/>
                <w:b/>
                <w:sz w:val="20"/>
              </w:rPr>
              <w:t>PPE</w:t>
            </w:r>
          </w:p>
        </w:tc>
        <w:tc>
          <w:tcPr>
            <w:tcW w:w="1710" w:type="dxa"/>
          </w:tcPr>
          <w:p w14:paraId="6FE22757" w14:textId="77777777" w:rsidR="00CA69E4" w:rsidRPr="008B3842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List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 xml:space="preserve"> proper method of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hazardous w</w:t>
            </w:r>
            <w:r w:rsidRPr="008B3842">
              <w:rPr>
                <w:rFonts w:ascii="Times New Roman" w:hAnsi="Times New Roman" w:cs="Times New Roman"/>
                <w:b/>
                <w:sz w:val="20"/>
              </w:rPr>
              <w:t>as</w:t>
            </w:r>
            <w:r>
              <w:rPr>
                <w:rFonts w:ascii="Times New Roman" w:hAnsi="Times New Roman" w:cs="Times New Roman"/>
                <w:b/>
                <w:sz w:val="20"/>
              </w:rPr>
              <w:t>te disposal, if any.</w:t>
            </w:r>
          </w:p>
        </w:tc>
        <w:tc>
          <w:tcPr>
            <w:tcW w:w="1440" w:type="dxa"/>
          </w:tcPr>
          <w:p w14:paraId="352839CE" w14:textId="77777777" w:rsidR="00CA69E4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Residual Risk</w:t>
            </w:r>
          </w:p>
        </w:tc>
        <w:tc>
          <w:tcPr>
            <w:tcW w:w="1890" w:type="dxa"/>
          </w:tcPr>
          <w:p w14:paraId="692C764A" w14:textId="77777777" w:rsidR="00CA69E4" w:rsidRDefault="00CA69E4" w:rsidP="00955A6F">
            <w:pPr>
              <w:spacing w:after="100" w:afterAutospacing="1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Specific rules based on the residual risk</w:t>
            </w:r>
          </w:p>
        </w:tc>
      </w:tr>
      <w:tr w:rsidR="4DC0E54F" w14:paraId="2AB191C3" w14:textId="77777777" w:rsidTr="4DC0E54F">
        <w:trPr>
          <w:trHeight w:val="377"/>
        </w:trPr>
        <w:tc>
          <w:tcPr>
            <w:tcW w:w="1740" w:type="dxa"/>
            <w:vMerge w:val="restart"/>
          </w:tcPr>
          <w:p w14:paraId="34401A13" w14:textId="2366BC4E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Transporting Equipment</w:t>
            </w:r>
          </w:p>
        </w:tc>
        <w:tc>
          <w:tcPr>
            <w:tcW w:w="1875" w:type="dxa"/>
            <w:vMerge w:val="restart"/>
          </w:tcPr>
          <w:p w14:paraId="7E24832F" w14:textId="249BBCA4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Danfoss Lab (Chamber 12), COE</w:t>
            </w:r>
          </w:p>
        </w:tc>
        <w:tc>
          <w:tcPr>
            <w:tcW w:w="1185" w:type="dxa"/>
            <w:vMerge w:val="restart"/>
          </w:tcPr>
          <w:p w14:paraId="61FB64CE" w14:textId="41213CFD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Tucker Hall</w:t>
            </w:r>
          </w:p>
        </w:tc>
        <w:tc>
          <w:tcPr>
            <w:tcW w:w="1785" w:type="dxa"/>
            <w:vMerge w:val="restart"/>
          </w:tcPr>
          <w:p w14:paraId="54E600D1" w14:textId="24BD3643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Heavy equipment, coolant leakage, high temp burns, sharp edges</w:t>
            </w:r>
          </w:p>
        </w:tc>
        <w:tc>
          <w:tcPr>
            <w:tcW w:w="1845" w:type="dxa"/>
            <w:vMerge w:val="restart"/>
          </w:tcPr>
          <w:p w14:paraId="08F817EF" w14:textId="2644E922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 xml:space="preserve">Equipment 20+ </w:t>
            </w:r>
            <w:proofErr w:type="spellStart"/>
            <w:r w:rsidRPr="4DC0E54F">
              <w:rPr>
                <w:rFonts w:ascii="Times New Roman" w:hAnsi="Times New Roman" w:cs="Times New Roman"/>
              </w:rPr>
              <w:t>lbs</w:t>
            </w:r>
            <w:proofErr w:type="spellEnd"/>
            <w:r w:rsidRPr="4DC0E54F">
              <w:rPr>
                <w:rFonts w:ascii="Times New Roman" w:hAnsi="Times New Roman" w:cs="Times New Roman"/>
              </w:rPr>
              <w:t xml:space="preserve"> will be handled by 2+ people, leakages will be reported &amp; removed by EPA type III certified technicians, edges will be </w:t>
            </w:r>
            <w:proofErr w:type="gramStart"/>
            <w:r w:rsidRPr="4DC0E54F">
              <w:rPr>
                <w:rFonts w:ascii="Times New Roman" w:hAnsi="Times New Roman" w:cs="Times New Roman"/>
              </w:rPr>
              <w:t>rounded</w:t>
            </w:r>
            <w:proofErr w:type="gramEnd"/>
            <w:r w:rsidRPr="4DC0E54F">
              <w:rPr>
                <w:rFonts w:ascii="Times New Roman" w:hAnsi="Times New Roman" w:cs="Times New Roman"/>
              </w:rPr>
              <w:t xml:space="preserve"> if possible, PPE</w:t>
            </w:r>
          </w:p>
        </w:tc>
        <w:tc>
          <w:tcPr>
            <w:tcW w:w="930" w:type="dxa"/>
            <w:vMerge w:val="restart"/>
          </w:tcPr>
          <w:p w14:paraId="6DDF2F66" w14:textId="605CBCD2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Rubber gloves, toe guards</w:t>
            </w:r>
          </w:p>
        </w:tc>
        <w:tc>
          <w:tcPr>
            <w:tcW w:w="1710" w:type="dxa"/>
            <w:vMerge w:val="restart"/>
          </w:tcPr>
          <w:p w14:paraId="7ABC01EA" w14:textId="5128FD6E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14:paraId="08F70EBF" w14:textId="414F538F" w:rsidR="4DC0E54F" w:rsidRDefault="4DC0E54F" w:rsidP="4DC0E54F">
            <w:pPr>
              <w:spacing w:afterAutospacing="1" w:line="259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HAZARD: 2 </w:t>
            </w:r>
          </w:p>
          <w:p w14:paraId="11708F19" w14:textId="49DABAE1" w:rsidR="4DC0E54F" w:rsidRDefault="4DC0E54F" w:rsidP="4DC0E54F">
            <w:pPr>
              <w:spacing w:afterAutospacing="1" w:line="259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CONSEQ: Moderate</w:t>
            </w:r>
          </w:p>
        </w:tc>
        <w:tc>
          <w:tcPr>
            <w:tcW w:w="1890" w:type="dxa"/>
            <w:vMerge w:val="restart"/>
          </w:tcPr>
          <w:p w14:paraId="131715A3" w14:textId="518DF93E" w:rsidR="61A24509" w:rsidRDefault="61A24509" w:rsidP="4DC0E54F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Safety controls planned by worker and supervisor, buddy system, supervisor authorization</w:t>
            </w:r>
          </w:p>
          <w:p w14:paraId="7E1C1769" w14:textId="32A50E1C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</w:tr>
      <w:tr w:rsidR="4DC0E54F" w14:paraId="2E5FC07E" w14:textId="77777777" w:rsidTr="4DC0E54F">
        <w:trPr>
          <w:trHeight w:val="377"/>
        </w:trPr>
        <w:tc>
          <w:tcPr>
            <w:tcW w:w="1740" w:type="dxa"/>
            <w:vMerge/>
          </w:tcPr>
          <w:p w14:paraId="73B52C50" w14:textId="77777777" w:rsidR="00381A46" w:rsidRDefault="00381A46"/>
        </w:tc>
        <w:tc>
          <w:tcPr>
            <w:tcW w:w="1875" w:type="dxa"/>
            <w:vMerge/>
          </w:tcPr>
          <w:p w14:paraId="7C454FEF" w14:textId="77777777" w:rsidR="00381A46" w:rsidRDefault="00381A46"/>
        </w:tc>
        <w:tc>
          <w:tcPr>
            <w:tcW w:w="1185" w:type="dxa"/>
            <w:vMerge/>
          </w:tcPr>
          <w:p w14:paraId="3601866A" w14:textId="77777777" w:rsidR="00381A46" w:rsidRDefault="00381A46"/>
        </w:tc>
        <w:tc>
          <w:tcPr>
            <w:tcW w:w="1785" w:type="dxa"/>
            <w:vMerge/>
          </w:tcPr>
          <w:p w14:paraId="7F8AD851" w14:textId="77777777" w:rsidR="00381A46" w:rsidRDefault="00381A46"/>
        </w:tc>
        <w:tc>
          <w:tcPr>
            <w:tcW w:w="1845" w:type="dxa"/>
            <w:vMerge/>
          </w:tcPr>
          <w:p w14:paraId="6A0994B7" w14:textId="77777777" w:rsidR="00381A46" w:rsidRDefault="00381A46"/>
        </w:tc>
        <w:tc>
          <w:tcPr>
            <w:tcW w:w="930" w:type="dxa"/>
            <w:vMerge/>
          </w:tcPr>
          <w:p w14:paraId="207C971A" w14:textId="77777777" w:rsidR="00381A46" w:rsidRDefault="00381A46"/>
        </w:tc>
        <w:tc>
          <w:tcPr>
            <w:tcW w:w="1710" w:type="dxa"/>
            <w:vMerge/>
          </w:tcPr>
          <w:p w14:paraId="5EF52BA8" w14:textId="77777777" w:rsidR="00381A46" w:rsidRDefault="00381A46"/>
        </w:tc>
        <w:tc>
          <w:tcPr>
            <w:tcW w:w="1440" w:type="dxa"/>
          </w:tcPr>
          <w:p w14:paraId="69635EF0" w14:textId="5BB0A9A4" w:rsidR="4DC0E54F" w:rsidRDefault="4DC0E54F" w:rsidP="4DC0E54F">
            <w:pPr>
              <w:spacing w:afterAutospacing="1" w:line="259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Residual: Low Med</w:t>
            </w:r>
          </w:p>
          <w:p w14:paraId="74191978" w14:textId="1E3788F8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14:paraId="773E459A" w14:textId="77777777" w:rsidR="00381A46" w:rsidRDefault="00381A46"/>
        </w:tc>
      </w:tr>
      <w:tr w:rsidR="4DC0E54F" w14:paraId="2C205635" w14:textId="77777777" w:rsidTr="4DC0E54F">
        <w:trPr>
          <w:trHeight w:val="377"/>
        </w:trPr>
        <w:tc>
          <w:tcPr>
            <w:tcW w:w="1740" w:type="dxa"/>
            <w:vMerge w:val="restart"/>
          </w:tcPr>
          <w:p w14:paraId="1F4767C0" w14:textId="40B2555E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Computer Calculations &amp; Modeling</w:t>
            </w:r>
          </w:p>
        </w:tc>
        <w:tc>
          <w:tcPr>
            <w:tcW w:w="1875" w:type="dxa"/>
            <w:vMerge w:val="restart"/>
          </w:tcPr>
          <w:p w14:paraId="030EC3CA" w14:textId="657D2702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COE</w:t>
            </w:r>
          </w:p>
        </w:tc>
        <w:tc>
          <w:tcPr>
            <w:tcW w:w="1185" w:type="dxa"/>
            <w:vMerge w:val="restart"/>
          </w:tcPr>
          <w:p w14:paraId="0A7A679D" w14:textId="157D60B1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Nicholas Blenker</w:t>
            </w:r>
          </w:p>
        </w:tc>
        <w:tc>
          <w:tcPr>
            <w:tcW w:w="1785" w:type="dxa"/>
            <w:vMerge w:val="restart"/>
          </w:tcPr>
          <w:p w14:paraId="6C32815F" w14:textId="09938644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Carpal tunnel, computer vision syndrome</w:t>
            </w:r>
          </w:p>
        </w:tc>
        <w:tc>
          <w:tcPr>
            <w:tcW w:w="1845" w:type="dxa"/>
            <w:vMerge w:val="restart"/>
          </w:tcPr>
          <w:p w14:paraId="20EC8E6F" w14:textId="18F063CD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Frequent breaks to look away from computer &amp; stretch hands</w:t>
            </w:r>
          </w:p>
        </w:tc>
        <w:tc>
          <w:tcPr>
            <w:tcW w:w="930" w:type="dxa"/>
            <w:vMerge w:val="restart"/>
          </w:tcPr>
          <w:p w14:paraId="09BD358F" w14:textId="7B092440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710" w:type="dxa"/>
            <w:vMerge w:val="restart"/>
          </w:tcPr>
          <w:p w14:paraId="0F09C3F5" w14:textId="284B321E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14:paraId="19DD4A4D" w14:textId="4E2B8AB2" w:rsidR="4DC0E54F" w:rsidRDefault="4DC0E54F" w:rsidP="4DC0E54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HAZARD: 1</w:t>
            </w:r>
          </w:p>
          <w:p w14:paraId="54F29637" w14:textId="03F5B24D" w:rsidR="4DC0E54F" w:rsidRDefault="4DC0E54F" w:rsidP="4DC0E54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CONSEQ: Negligible</w:t>
            </w:r>
          </w:p>
        </w:tc>
        <w:tc>
          <w:tcPr>
            <w:tcW w:w="1890" w:type="dxa"/>
            <w:vMerge w:val="restart"/>
          </w:tcPr>
          <w:p w14:paraId="3AE2354B" w14:textId="5C0A8CA4" w:rsidR="61A24509" w:rsidRDefault="61A24509" w:rsidP="4DC0E54F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Safety controls planned by worker and supervisor, supervisor authorization</w:t>
            </w:r>
          </w:p>
        </w:tc>
      </w:tr>
      <w:tr w:rsidR="4DC0E54F" w14:paraId="1A065C3A" w14:textId="77777777" w:rsidTr="4DC0E54F">
        <w:trPr>
          <w:trHeight w:val="377"/>
        </w:trPr>
        <w:tc>
          <w:tcPr>
            <w:tcW w:w="1740" w:type="dxa"/>
            <w:vMerge/>
          </w:tcPr>
          <w:p w14:paraId="30D355D3" w14:textId="77777777" w:rsidR="00381A46" w:rsidRDefault="00381A46"/>
        </w:tc>
        <w:tc>
          <w:tcPr>
            <w:tcW w:w="1875" w:type="dxa"/>
            <w:vMerge/>
          </w:tcPr>
          <w:p w14:paraId="21B9D3E6" w14:textId="77777777" w:rsidR="00381A46" w:rsidRDefault="00381A46"/>
        </w:tc>
        <w:tc>
          <w:tcPr>
            <w:tcW w:w="1185" w:type="dxa"/>
            <w:vMerge/>
          </w:tcPr>
          <w:p w14:paraId="5986E705" w14:textId="77777777" w:rsidR="00381A46" w:rsidRDefault="00381A46"/>
        </w:tc>
        <w:tc>
          <w:tcPr>
            <w:tcW w:w="1785" w:type="dxa"/>
            <w:vMerge/>
          </w:tcPr>
          <w:p w14:paraId="6A2A7E36" w14:textId="77777777" w:rsidR="00381A46" w:rsidRDefault="00381A46"/>
        </w:tc>
        <w:tc>
          <w:tcPr>
            <w:tcW w:w="1845" w:type="dxa"/>
            <w:vMerge/>
          </w:tcPr>
          <w:p w14:paraId="59F3F1A5" w14:textId="77777777" w:rsidR="00381A46" w:rsidRDefault="00381A46"/>
        </w:tc>
        <w:tc>
          <w:tcPr>
            <w:tcW w:w="930" w:type="dxa"/>
            <w:vMerge/>
          </w:tcPr>
          <w:p w14:paraId="21A79034" w14:textId="77777777" w:rsidR="00381A46" w:rsidRDefault="00381A46"/>
        </w:tc>
        <w:tc>
          <w:tcPr>
            <w:tcW w:w="1710" w:type="dxa"/>
            <w:vMerge/>
          </w:tcPr>
          <w:p w14:paraId="1604331C" w14:textId="77777777" w:rsidR="00381A46" w:rsidRDefault="00381A46"/>
        </w:tc>
        <w:tc>
          <w:tcPr>
            <w:tcW w:w="1440" w:type="dxa"/>
          </w:tcPr>
          <w:p w14:paraId="748540A6" w14:textId="05CF62C7" w:rsidR="4DC0E54F" w:rsidRDefault="4DC0E54F" w:rsidP="4DC0E54F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Residual: Low</w:t>
            </w:r>
          </w:p>
        </w:tc>
        <w:tc>
          <w:tcPr>
            <w:tcW w:w="1890" w:type="dxa"/>
            <w:vMerge/>
          </w:tcPr>
          <w:p w14:paraId="1FC6D48E" w14:textId="77777777" w:rsidR="00381A46" w:rsidRDefault="00381A46"/>
        </w:tc>
      </w:tr>
      <w:tr w:rsidR="4DC0E54F" w14:paraId="1D66AFC0" w14:textId="77777777" w:rsidTr="4DC0E54F">
        <w:trPr>
          <w:trHeight w:val="377"/>
        </w:trPr>
        <w:tc>
          <w:tcPr>
            <w:tcW w:w="1740" w:type="dxa"/>
            <w:vMerge w:val="restart"/>
          </w:tcPr>
          <w:p w14:paraId="5A73BD6A" w14:textId="2174E984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Chamber Assembly</w:t>
            </w:r>
          </w:p>
        </w:tc>
        <w:tc>
          <w:tcPr>
            <w:tcW w:w="1875" w:type="dxa"/>
            <w:vMerge w:val="restart"/>
          </w:tcPr>
          <w:p w14:paraId="696D02CB" w14:textId="44E114D5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Danfoss Lab (Chamber 12)</w:t>
            </w:r>
          </w:p>
        </w:tc>
        <w:tc>
          <w:tcPr>
            <w:tcW w:w="1185" w:type="dxa"/>
            <w:vMerge w:val="restart"/>
          </w:tcPr>
          <w:p w14:paraId="0F6E69AA" w14:textId="6449C4B8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David Wilson</w:t>
            </w:r>
          </w:p>
        </w:tc>
        <w:tc>
          <w:tcPr>
            <w:tcW w:w="1785" w:type="dxa"/>
            <w:vMerge w:val="restart"/>
          </w:tcPr>
          <w:p w14:paraId="67F2622A" w14:textId="40FFF406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Heavy equipment, sharp edges, high temp burns</w:t>
            </w:r>
          </w:p>
        </w:tc>
        <w:tc>
          <w:tcPr>
            <w:tcW w:w="1845" w:type="dxa"/>
            <w:vMerge w:val="restart"/>
          </w:tcPr>
          <w:p w14:paraId="7AF0E717" w14:textId="605DEF31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 xml:space="preserve">Most assembly will be performed by Danfoss professionals, equipment 20+ </w:t>
            </w:r>
            <w:proofErr w:type="spellStart"/>
            <w:r w:rsidRPr="4DC0E54F">
              <w:rPr>
                <w:rFonts w:ascii="Times New Roman" w:hAnsi="Times New Roman" w:cs="Times New Roman"/>
              </w:rPr>
              <w:t>lbs</w:t>
            </w:r>
            <w:proofErr w:type="spellEnd"/>
            <w:r w:rsidRPr="4DC0E54F">
              <w:rPr>
                <w:rFonts w:ascii="Times New Roman" w:hAnsi="Times New Roman" w:cs="Times New Roman"/>
              </w:rPr>
              <w:t xml:space="preserve"> will be handled by 2+ people, edges will be </w:t>
            </w:r>
            <w:proofErr w:type="gramStart"/>
            <w:r w:rsidRPr="4DC0E54F">
              <w:rPr>
                <w:rFonts w:ascii="Times New Roman" w:hAnsi="Times New Roman" w:cs="Times New Roman"/>
              </w:rPr>
              <w:t>rounded</w:t>
            </w:r>
            <w:proofErr w:type="gramEnd"/>
            <w:r w:rsidRPr="4DC0E54F">
              <w:rPr>
                <w:rFonts w:ascii="Times New Roman" w:hAnsi="Times New Roman" w:cs="Times New Roman"/>
              </w:rPr>
              <w:t xml:space="preserve"> if possible, PPE</w:t>
            </w:r>
          </w:p>
        </w:tc>
        <w:tc>
          <w:tcPr>
            <w:tcW w:w="930" w:type="dxa"/>
            <w:vMerge w:val="restart"/>
          </w:tcPr>
          <w:p w14:paraId="0A487B7B" w14:textId="3818A251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Rubber gloves, toe guards</w:t>
            </w:r>
          </w:p>
        </w:tc>
        <w:tc>
          <w:tcPr>
            <w:tcW w:w="1710" w:type="dxa"/>
            <w:vMerge w:val="restart"/>
          </w:tcPr>
          <w:p w14:paraId="61B708C6" w14:textId="5E2AF189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14:paraId="01CB5DC4" w14:textId="63260079" w:rsidR="4DC0E54F" w:rsidRDefault="4DC0E54F" w:rsidP="4DC0E54F">
            <w:pPr>
              <w:spacing w:afterAutospacing="1" w:line="259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HAZARD:  2</w:t>
            </w:r>
          </w:p>
          <w:p w14:paraId="7504A7D9" w14:textId="77363029" w:rsidR="4DC0E54F" w:rsidRDefault="4DC0E54F" w:rsidP="4DC0E54F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CONSEQ: Moderate</w:t>
            </w:r>
          </w:p>
        </w:tc>
        <w:tc>
          <w:tcPr>
            <w:tcW w:w="1890" w:type="dxa"/>
            <w:vMerge w:val="restart"/>
          </w:tcPr>
          <w:p w14:paraId="28198BDD" w14:textId="518DF93E" w:rsidR="61A24509" w:rsidRDefault="61A24509" w:rsidP="4DC0E54F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Safety controls planned by worker and supervisor, buddy system, supervisor authorization</w:t>
            </w:r>
          </w:p>
          <w:p w14:paraId="6779A888" w14:textId="3A0B7AE3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</w:tr>
      <w:tr w:rsidR="4DC0E54F" w14:paraId="44F3AABD" w14:textId="77777777" w:rsidTr="4DC0E54F">
        <w:trPr>
          <w:trHeight w:val="377"/>
        </w:trPr>
        <w:tc>
          <w:tcPr>
            <w:tcW w:w="1740" w:type="dxa"/>
            <w:vMerge/>
          </w:tcPr>
          <w:p w14:paraId="7C13AABC" w14:textId="77777777" w:rsidR="00381A46" w:rsidRDefault="00381A46"/>
        </w:tc>
        <w:tc>
          <w:tcPr>
            <w:tcW w:w="1875" w:type="dxa"/>
            <w:vMerge/>
          </w:tcPr>
          <w:p w14:paraId="7D460F90" w14:textId="77777777" w:rsidR="00381A46" w:rsidRDefault="00381A46"/>
        </w:tc>
        <w:tc>
          <w:tcPr>
            <w:tcW w:w="1185" w:type="dxa"/>
            <w:vMerge/>
          </w:tcPr>
          <w:p w14:paraId="25CA87E1" w14:textId="77777777" w:rsidR="00381A46" w:rsidRDefault="00381A46"/>
        </w:tc>
        <w:tc>
          <w:tcPr>
            <w:tcW w:w="1785" w:type="dxa"/>
            <w:vMerge/>
          </w:tcPr>
          <w:p w14:paraId="76224A65" w14:textId="77777777" w:rsidR="00381A46" w:rsidRDefault="00381A46"/>
        </w:tc>
        <w:tc>
          <w:tcPr>
            <w:tcW w:w="1845" w:type="dxa"/>
            <w:vMerge/>
          </w:tcPr>
          <w:p w14:paraId="703AE1C6" w14:textId="77777777" w:rsidR="00381A46" w:rsidRDefault="00381A46"/>
        </w:tc>
        <w:tc>
          <w:tcPr>
            <w:tcW w:w="930" w:type="dxa"/>
            <w:vMerge/>
          </w:tcPr>
          <w:p w14:paraId="05A598F8" w14:textId="77777777" w:rsidR="00381A46" w:rsidRDefault="00381A46"/>
        </w:tc>
        <w:tc>
          <w:tcPr>
            <w:tcW w:w="1710" w:type="dxa"/>
            <w:vMerge/>
          </w:tcPr>
          <w:p w14:paraId="3FB63AF0" w14:textId="77777777" w:rsidR="00381A46" w:rsidRDefault="00381A46"/>
        </w:tc>
        <w:tc>
          <w:tcPr>
            <w:tcW w:w="1440" w:type="dxa"/>
          </w:tcPr>
          <w:p w14:paraId="0EA5CE6C" w14:textId="529161DF" w:rsidR="4DC0E54F" w:rsidRDefault="4DC0E54F" w:rsidP="4DC0E54F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Residual: Low-Medium</w:t>
            </w:r>
          </w:p>
        </w:tc>
        <w:tc>
          <w:tcPr>
            <w:tcW w:w="1890" w:type="dxa"/>
            <w:vMerge/>
          </w:tcPr>
          <w:p w14:paraId="138D28C8" w14:textId="77777777" w:rsidR="00381A46" w:rsidRDefault="00381A46"/>
        </w:tc>
      </w:tr>
      <w:tr w:rsidR="4DC0E54F" w14:paraId="31CA75F3" w14:textId="77777777" w:rsidTr="4DC0E54F">
        <w:trPr>
          <w:trHeight w:val="377"/>
        </w:trPr>
        <w:tc>
          <w:tcPr>
            <w:tcW w:w="1740" w:type="dxa"/>
            <w:vMerge w:val="restart"/>
          </w:tcPr>
          <w:p w14:paraId="65D13D10" w14:textId="7B574D85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Testing and Operation</w:t>
            </w:r>
          </w:p>
        </w:tc>
        <w:tc>
          <w:tcPr>
            <w:tcW w:w="1875" w:type="dxa"/>
            <w:vMerge w:val="restart"/>
          </w:tcPr>
          <w:p w14:paraId="6FE5A8C5" w14:textId="19BF2F1E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Danfoss Lab (Chamber 12), COE</w:t>
            </w:r>
          </w:p>
        </w:tc>
        <w:tc>
          <w:tcPr>
            <w:tcW w:w="1185" w:type="dxa"/>
            <w:vMerge w:val="restart"/>
          </w:tcPr>
          <w:p w14:paraId="40CFBA3E" w14:textId="4E5398A9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David Wilson</w:t>
            </w:r>
          </w:p>
        </w:tc>
        <w:tc>
          <w:tcPr>
            <w:tcW w:w="1785" w:type="dxa"/>
            <w:vMerge w:val="restart"/>
          </w:tcPr>
          <w:p w14:paraId="6C6DE24A" w14:textId="0B8287A2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 xml:space="preserve">Slippage from condensation or wires, high temp burns, sharp edges, </w:t>
            </w:r>
            <w:r w:rsidRPr="4DC0E54F">
              <w:rPr>
                <w:rFonts w:ascii="Times New Roman" w:hAnsi="Times New Roman" w:cs="Times New Roman"/>
              </w:rPr>
              <w:lastRenderedPageBreak/>
              <w:t>electrocution, coolant leakage</w:t>
            </w:r>
          </w:p>
        </w:tc>
        <w:tc>
          <w:tcPr>
            <w:tcW w:w="1845" w:type="dxa"/>
            <w:vMerge w:val="restart"/>
          </w:tcPr>
          <w:p w14:paraId="176C1024" w14:textId="1B8C0BCE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lastRenderedPageBreak/>
              <w:t xml:space="preserve">Condensation collection system, warning labels, PPE, temperature sensors, unobtrusive wire </w:t>
            </w:r>
            <w:r w:rsidRPr="4DC0E54F">
              <w:rPr>
                <w:rFonts w:ascii="Times New Roman" w:hAnsi="Times New Roman" w:cs="Times New Roman"/>
              </w:rPr>
              <w:lastRenderedPageBreak/>
              <w:t>placement, rounded edges, cord inspection</w:t>
            </w:r>
          </w:p>
        </w:tc>
        <w:tc>
          <w:tcPr>
            <w:tcW w:w="930" w:type="dxa"/>
            <w:vMerge w:val="restart"/>
          </w:tcPr>
          <w:p w14:paraId="6DA34989" w14:textId="53D7DEA4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lastRenderedPageBreak/>
              <w:t>Rubber gloves, toe guards</w:t>
            </w:r>
          </w:p>
        </w:tc>
        <w:tc>
          <w:tcPr>
            <w:tcW w:w="1710" w:type="dxa"/>
            <w:vMerge w:val="restart"/>
          </w:tcPr>
          <w:p w14:paraId="6413A659" w14:textId="050F40F6" w:rsidR="4DC0E54F" w:rsidRDefault="4DC0E54F" w:rsidP="4DC0E54F">
            <w:pPr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440" w:type="dxa"/>
          </w:tcPr>
          <w:p w14:paraId="16E7A02A" w14:textId="4389D90A" w:rsidR="4DC0E54F" w:rsidRDefault="4DC0E54F" w:rsidP="4DC0E54F">
            <w:pPr>
              <w:spacing w:afterAutospacing="1" w:line="259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HAZARD: 2 </w:t>
            </w:r>
          </w:p>
          <w:p w14:paraId="31545AAC" w14:textId="0845C709" w:rsidR="4DC0E54F" w:rsidRDefault="4DC0E54F" w:rsidP="4DC0E54F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CONSEQ: significant</w:t>
            </w:r>
          </w:p>
        </w:tc>
        <w:tc>
          <w:tcPr>
            <w:tcW w:w="1890" w:type="dxa"/>
            <w:vMerge w:val="restart"/>
          </w:tcPr>
          <w:p w14:paraId="467EF8B2" w14:textId="61B20377" w:rsidR="00DBCCE6" w:rsidRDefault="00DBCCE6" w:rsidP="4DC0E54F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4DC0E54F">
              <w:rPr>
                <w:rFonts w:ascii="Times New Roman" w:hAnsi="Times New Roman" w:cs="Times New Roman"/>
              </w:rPr>
              <w:t>A</w:t>
            </w:r>
            <w:r w:rsidR="535106F6" w:rsidRPr="4DC0E54F">
              <w:rPr>
                <w:rFonts w:ascii="Times New Roman" w:hAnsi="Times New Roman" w:cs="Times New Roman"/>
              </w:rPr>
              <w:t>pproved PHC</w:t>
            </w:r>
            <w:r w:rsidR="08CC25BA" w:rsidRPr="4DC0E54F">
              <w:rPr>
                <w:rFonts w:ascii="Times New Roman" w:hAnsi="Times New Roman" w:cs="Times New Roman"/>
              </w:rPr>
              <w:t xml:space="preserve"> &amp; copy</w:t>
            </w:r>
            <w:r w:rsidRPr="4DC0E54F">
              <w:rPr>
                <w:rFonts w:ascii="Times New Roman" w:hAnsi="Times New Roman" w:cs="Times New Roman"/>
              </w:rPr>
              <w:t xml:space="preserve"> to Safety Committee</w:t>
            </w:r>
            <w:r w:rsidR="08CC25BA" w:rsidRPr="4DC0E54F">
              <w:rPr>
                <w:rFonts w:ascii="Times New Roman" w:hAnsi="Times New Roman" w:cs="Times New Roman"/>
              </w:rPr>
              <w:t>, buddy system, limit # of authorized workers</w:t>
            </w:r>
            <w:r w:rsidR="61A24509" w:rsidRPr="4DC0E54F">
              <w:rPr>
                <w:rFonts w:ascii="Times New Roman" w:hAnsi="Times New Roman" w:cs="Times New Roman"/>
              </w:rPr>
              <w:t xml:space="preserve"> in area</w:t>
            </w:r>
          </w:p>
          <w:p w14:paraId="51C431A6" w14:textId="6698CF99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</w:tr>
      <w:tr w:rsidR="4DC0E54F" w14:paraId="70ADEE69" w14:textId="77777777" w:rsidTr="4DC0E54F">
        <w:trPr>
          <w:trHeight w:val="377"/>
        </w:trPr>
        <w:tc>
          <w:tcPr>
            <w:tcW w:w="1740" w:type="dxa"/>
            <w:vMerge/>
          </w:tcPr>
          <w:p w14:paraId="53925DC2" w14:textId="77777777" w:rsidR="00381A46" w:rsidRDefault="00381A46"/>
        </w:tc>
        <w:tc>
          <w:tcPr>
            <w:tcW w:w="1875" w:type="dxa"/>
            <w:vMerge/>
          </w:tcPr>
          <w:p w14:paraId="6F006ACB" w14:textId="77777777" w:rsidR="00381A46" w:rsidRDefault="00381A46"/>
        </w:tc>
        <w:tc>
          <w:tcPr>
            <w:tcW w:w="1185" w:type="dxa"/>
            <w:vMerge/>
          </w:tcPr>
          <w:p w14:paraId="7CF6DBB9" w14:textId="77777777" w:rsidR="00381A46" w:rsidRDefault="00381A46"/>
        </w:tc>
        <w:tc>
          <w:tcPr>
            <w:tcW w:w="1785" w:type="dxa"/>
            <w:vMerge/>
          </w:tcPr>
          <w:p w14:paraId="5169FF93" w14:textId="77777777" w:rsidR="00381A46" w:rsidRDefault="00381A46"/>
        </w:tc>
        <w:tc>
          <w:tcPr>
            <w:tcW w:w="1845" w:type="dxa"/>
            <w:vMerge/>
          </w:tcPr>
          <w:p w14:paraId="2B99842A" w14:textId="77777777" w:rsidR="00381A46" w:rsidRDefault="00381A46"/>
        </w:tc>
        <w:tc>
          <w:tcPr>
            <w:tcW w:w="930" w:type="dxa"/>
            <w:vMerge/>
          </w:tcPr>
          <w:p w14:paraId="2D0B98EB" w14:textId="77777777" w:rsidR="00381A46" w:rsidRDefault="00381A46"/>
        </w:tc>
        <w:tc>
          <w:tcPr>
            <w:tcW w:w="1710" w:type="dxa"/>
            <w:vMerge/>
          </w:tcPr>
          <w:p w14:paraId="0FF6B734" w14:textId="77777777" w:rsidR="00381A46" w:rsidRDefault="00381A46"/>
        </w:tc>
        <w:tc>
          <w:tcPr>
            <w:tcW w:w="1440" w:type="dxa"/>
          </w:tcPr>
          <w:p w14:paraId="3A0A28D7" w14:textId="2F46AF83" w:rsidR="4DC0E54F" w:rsidRDefault="4DC0E54F" w:rsidP="4DC0E54F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4DC0E54F">
              <w:rPr>
                <w:rFonts w:ascii="Times New Roman" w:eastAsia="Times New Roman" w:hAnsi="Times New Roman" w:cs="Times New Roman"/>
                <w:color w:val="000000" w:themeColor="text1"/>
              </w:rPr>
              <w:t>Residual: Medium</w:t>
            </w:r>
          </w:p>
        </w:tc>
        <w:tc>
          <w:tcPr>
            <w:tcW w:w="1890" w:type="dxa"/>
            <w:vMerge/>
          </w:tcPr>
          <w:p w14:paraId="0DD991E6" w14:textId="77777777" w:rsidR="00381A46" w:rsidRDefault="00381A46"/>
        </w:tc>
      </w:tr>
      <w:tr w:rsidR="4DC0E54F" w14:paraId="21B6143E" w14:textId="77777777" w:rsidTr="4DC0E54F">
        <w:trPr>
          <w:trHeight w:val="377"/>
        </w:trPr>
        <w:tc>
          <w:tcPr>
            <w:tcW w:w="1740" w:type="dxa"/>
            <w:vMerge w:val="restart"/>
          </w:tcPr>
          <w:p w14:paraId="10728F6D" w14:textId="7E5C5C1D" w:rsidR="55B6CA8A" w:rsidRDefault="55B6CA8A" w:rsidP="4DC0E54F">
            <w:pPr>
              <w:spacing w:afterAutospacing="1"/>
              <w:contextualSpacing/>
              <w:rPr>
                <w:ins w:id="8" w:author="David Wilson" w:date="2022-03-08T16:17:00Z"/>
                <w:rFonts w:ascii="Times New Roman" w:hAnsi="Times New Roman" w:cs="Times New Roman"/>
              </w:rPr>
            </w:pPr>
            <w:ins w:id="9" w:author="David Wilson" w:date="2022-03-08T16:17:00Z">
              <w:r w:rsidRPr="4DC0E54F">
                <w:rPr>
                  <w:rFonts w:ascii="Times New Roman" w:hAnsi="Times New Roman" w:cs="Times New Roman"/>
                </w:rPr>
                <w:t>Heating</w:t>
              </w:r>
            </w:ins>
          </w:p>
          <w:p w14:paraId="4A457BDC" w14:textId="79DBB955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 w:val="restart"/>
          </w:tcPr>
          <w:p w14:paraId="6D695B57" w14:textId="101526ED" w:rsidR="55B6CA8A" w:rsidRDefault="55B6CA8A" w:rsidP="4DC0E54F">
            <w:pPr>
              <w:spacing w:afterAutospacing="1"/>
              <w:contextualSpacing/>
              <w:rPr>
                <w:ins w:id="10" w:author="David Wilson" w:date="2022-03-08T16:18:00Z"/>
                <w:rFonts w:ascii="Times New Roman" w:hAnsi="Times New Roman" w:cs="Times New Roman"/>
              </w:rPr>
            </w:pPr>
            <w:ins w:id="11" w:author="David Wilson" w:date="2022-03-08T16:18:00Z">
              <w:r w:rsidRPr="4DC0E54F">
                <w:rPr>
                  <w:rFonts w:ascii="Times New Roman" w:hAnsi="Times New Roman" w:cs="Times New Roman"/>
                </w:rPr>
                <w:t>Danfoss Lab (Chamber 12)</w:t>
              </w:r>
            </w:ins>
            <w:ins w:id="12" w:author="David Wilson" w:date="2022-03-08T16:24:00Z">
              <w:r w:rsidRPr="4DC0E54F">
                <w:rPr>
                  <w:rFonts w:ascii="Times New Roman" w:hAnsi="Times New Roman" w:cs="Times New Roman"/>
                </w:rPr>
                <w:t>, COE</w:t>
              </w:r>
            </w:ins>
          </w:p>
          <w:p w14:paraId="5424AB4D" w14:textId="25CFFBDF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 w:val="restart"/>
          </w:tcPr>
          <w:p w14:paraId="4CDCDE7E" w14:textId="1F05F995" w:rsidR="3035484A" w:rsidRDefault="3035484A" w:rsidP="4DC0E54F">
            <w:pPr>
              <w:spacing w:afterAutospacing="1"/>
              <w:contextualSpacing/>
              <w:rPr>
                <w:ins w:id="13" w:author="David Wilson" w:date="2022-03-08T16:18:00Z"/>
                <w:rFonts w:ascii="Times New Roman" w:hAnsi="Times New Roman" w:cs="Times New Roman"/>
              </w:rPr>
            </w:pPr>
            <w:ins w:id="14" w:author="David Wilson" w:date="2022-03-08T16:18:00Z">
              <w:r w:rsidRPr="4DC0E54F">
                <w:rPr>
                  <w:rFonts w:ascii="Times New Roman" w:hAnsi="Times New Roman" w:cs="Times New Roman"/>
                </w:rPr>
                <w:t>Lab Staff, Nicholas Blenker</w:t>
              </w:r>
            </w:ins>
          </w:p>
          <w:p w14:paraId="279B1703" w14:textId="0C8BEF92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 w:val="restart"/>
          </w:tcPr>
          <w:p w14:paraId="01447D3B" w14:textId="5A1BE4AC" w:rsidR="4FCF8F15" w:rsidRDefault="4FCF8F15" w:rsidP="4DC0E54F">
            <w:pPr>
              <w:spacing w:afterAutospacing="1"/>
              <w:contextualSpacing/>
              <w:rPr>
                <w:ins w:id="15" w:author="David Wilson" w:date="2022-03-08T16:18:00Z"/>
                <w:rFonts w:ascii="Times New Roman" w:hAnsi="Times New Roman" w:cs="Times New Roman"/>
              </w:rPr>
            </w:pPr>
            <w:ins w:id="16" w:author="David Wilson" w:date="2022-03-08T16:18:00Z">
              <w:r w:rsidRPr="4DC0E54F">
                <w:rPr>
                  <w:rFonts w:ascii="Times New Roman" w:hAnsi="Times New Roman" w:cs="Times New Roman"/>
                </w:rPr>
                <w:t>Accidental contact, getting wet, fire</w:t>
              </w:r>
              <w:r w:rsidR="6CF170BA" w:rsidRPr="4DC0E54F">
                <w:rPr>
                  <w:rFonts w:ascii="Times New Roman" w:hAnsi="Times New Roman" w:cs="Times New Roman"/>
                </w:rPr>
                <w:t>, short circuit, damage</w:t>
              </w:r>
            </w:ins>
          </w:p>
          <w:p w14:paraId="1B7DACF1" w14:textId="0339C144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14:paraId="1DC1C9DD" w14:textId="584F4DA2" w:rsidR="4FCF8F15" w:rsidRDefault="4FCF8F15" w:rsidP="4DC0E54F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ins w:id="17" w:author="David Wilson" w:date="2022-03-08T16:18:00Z">
              <w:r w:rsidRPr="4DC0E54F">
                <w:rPr>
                  <w:rFonts w:ascii="Times New Roman" w:hAnsi="Times New Roman" w:cs="Times New Roman"/>
                </w:rPr>
                <w:t>Warning label, caging, PPE, condensation collection system</w:t>
              </w:r>
              <w:r w:rsidR="2F55FB19" w:rsidRPr="4DC0E54F">
                <w:rPr>
                  <w:rFonts w:ascii="Times New Roman" w:hAnsi="Times New Roman" w:cs="Times New Roman"/>
                </w:rPr>
                <w:t>, temperature sensors</w:t>
              </w:r>
              <w:r w:rsidR="05E017E5" w:rsidRPr="4DC0E54F">
                <w:rPr>
                  <w:rFonts w:ascii="Times New Roman" w:hAnsi="Times New Roman" w:cs="Times New Roman"/>
                </w:rPr>
                <w:t>, alert</w:t>
              </w:r>
            </w:ins>
          </w:p>
        </w:tc>
        <w:tc>
          <w:tcPr>
            <w:tcW w:w="930" w:type="dxa"/>
            <w:vMerge w:val="restart"/>
          </w:tcPr>
          <w:p w14:paraId="7236E3F5" w14:textId="6C60A12F" w:rsidR="56362579" w:rsidRDefault="56362579" w:rsidP="4DC0E54F">
            <w:pPr>
              <w:spacing w:afterAutospacing="1"/>
              <w:contextualSpacing/>
              <w:rPr>
                <w:ins w:id="18" w:author="David Wilson" w:date="2022-03-08T16:18:00Z"/>
                <w:rFonts w:ascii="Times New Roman" w:hAnsi="Times New Roman" w:cs="Times New Roman"/>
              </w:rPr>
            </w:pPr>
            <w:ins w:id="19" w:author="David Wilson" w:date="2022-03-08T16:18:00Z">
              <w:r w:rsidRPr="4DC0E54F">
                <w:rPr>
                  <w:rFonts w:ascii="Times New Roman" w:hAnsi="Times New Roman" w:cs="Times New Roman"/>
                </w:rPr>
                <w:t>Rubber gloves</w:t>
              </w:r>
            </w:ins>
          </w:p>
          <w:p w14:paraId="7D7AB8B9" w14:textId="480EE623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</w:tcPr>
          <w:p w14:paraId="0E0FEC50" w14:textId="34AC467A" w:rsidR="17ED4DB7" w:rsidRDefault="17ED4DB7" w:rsidP="4DC0E54F">
            <w:pPr>
              <w:spacing w:afterAutospacing="1"/>
              <w:contextualSpacing/>
              <w:rPr>
                <w:ins w:id="20" w:author="David Wilson" w:date="2022-03-08T16:18:00Z"/>
                <w:rFonts w:ascii="Times New Roman" w:hAnsi="Times New Roman" w:cs="Times New Roman"/>
              </w:rPr>
            </w:pPr>
            <w:ins w:id="21" w:author="David Wilson" w:date="2022-03-08T16:18:00Z">
              <w:r w:rsidRPr="4DC0E54F">
                <w:rPr>
                  <w:rFonts w:ascii="Times New Roman" w:hAnsi="Times New Roman" w:cs="Times New Roman"/>
                </w:rPr>
                <w:t>N/A</w:t>
              </w:r>
            </w:ins>
          </w:p>
          <w:p w14:paraId="6A1D381F" w14:textId="5952C696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0EA05F3" w14:textId="34F8DF1C" w:rsidR="560263FF" w:rsidRDefault="560263FF" w:rsidP="4DC0E54F">
            <w:pPr>
              <w:spacing w:afterAutospacing="1"/>
              <w:contextualSpacing/>
              <w:rPr>
                <w:ins w:id="22" w:author="David Wilson" w:date="2022-03-08T16:18:00Z"/>
                <w:rFonts w:ascii="Times New Roman" w:hAnsi="Times New Roman" w:cs="Times New Roman"/>
              </w:rPr>
            </w:pPr>
            <w:ins w:id="23" w:author="David Wilson" w:date="2022-03-08T16:18:00Z">
              <w:r w:rsidRPr="4DC0E54F">
                <w:rPr>
                  <w:rFonts w:ascii="Times New Roman" w:hAnsi="Times New Roman" w:cs="Times New Roman"/>
                </w:rPr>
                <w:t xml:space="preserve">HAZARD: </w:t>
              </w:r>
              <w:r w:rsidR="20385CF9" w:rsidRPr="4DC0E54F">
                <w:rPr>
                  <w:rFonts w:ascii="Times New Roman" w:hAnsi="Times New Roman" w:cs="Times New Roman"/>
                </w:rPr>
                <w:t>2</w:t>
              </w:r>
              <w:r w:rsidRPr="4DC0E54F">
                <w:rPr>
                  <w:rFonts w:ascii="Times New Roman" w:hAnsi="Times New Roman" w:cs="Times New Roman"/>
                </w:rPr>
                <w:t xml:space="preserve"> </w:t>
              </w:r>
            </w:ins>
          </w:p>
          <w:p w14:paraId="3AD69F25" w14:textId="77777777" w:rsidR="560263FF" w:rsidRDefault="560263FF" w:rsidP="4DC0E54F">
            <w:pPr>
              <w:spacing w:afterAutospacing="1"/>
              <w:contextualSpacing/>
              <w:rPr>
                <w:ins w:id="24" w:author="David Wilson" w:date="2022-03-08T16:18:00Z"/>
                <w:rFonts w:ascii="Times New Roman" w:hAnsi="Times New Roman" w:cs="Times New Roman"/>
              </w:rPr>
            </w:pPr>
            <w:ins w:id="25" w:author="David Wilson" w:date="2022-03-08T16:18:00Z">
              <w:r w:rsidRPr="4DC0E54F">
                <w:rPr>
                  <w:rFonts w:ascii="Times New Roman" w:hAnsi="Times New Roman" w:cs="Times New Roman"/>
                </w:rPr>
                <w:t>CONSEQ:</w:t>
              </w:r>
            </w:ins>
          </w:p>
          <w:p w14:paraId="75EE18E2" w14:textId="40A81297" w:rsidR="3D3B5264" w:rsidRDefault="3D3B5264" w:rsidP="4DC0E54F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ins w:id="26" w:author="David Wilson" w:date="2022-03-08T16:18:00Z">
              <w:r w:rsidRPr="4DC0E54F">
                <w:rPr>
                  <w:rFonts w:ascii="Times New Roman" w:hAnsi="Times New Roman" w:cs="Times New Roman"/>
                </w:rPr>
                <w:t>Significant</w:t>
              </w:r>
            </w:ins>
          </w:p>
        </w:tc>
        <w:tc>
          <w:tcPr>
            <w:tcW w:w="1890" w:type="dxa"/>
            <w:vMerge w:val="restart"/>
          </w:tcPr>
          <w:p w14:paraId="228E9435" w14:textId="0EDBA283" w:rsidR="00DBCCE6" w:rsidRDefault="00DBCCE6" w:rsidP="4DC0E54F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ins w:id="27" w:author="David Wilson" w:date="2022-03-08T16:20:00Z">
              <w:r w:rsidRPr="4DC0E54F">
                <w:rPr>
                  <w:rFonts w:ascii="Times New Roman" w:hAnsi="Times New Roman" w:cs="Times New Roman"/>
                </w:rPr>
                <w:t>A</w:t>
              </w:r>
              <w:r w:rsidR="535106F6" w:rsidRPr="4DC0E54F">
                <w:rPr>
                  <w:rFonts w:ascii="Times New Roman" w:hAnsi="Times New Roman" w:cs="Times New Roman"/>
                </w:rPr>
                <w:t>pproved PHC</w:t>
              </w:r>
              <w:r w:rsidR="08CC25BA" w:rsidRPr="4DC0E54F">
                <w:rPr>
                  <w:rFonts w:ascii="Times New Roman" w:hAnsi="Times New Roman" w:cs="Times New Roman"/>
                </w:rPr>
                <w:t xml:space="preserve"> &amp; copy</w:t>
              </w:r>
              <w:r w:rsidRPr="4DC0E54F">
                <w:rPr>
                  <w:rFonts w:ascii="Times New Roman" w:hAnsi="Times New Roman" w:cs="Times New Roman"/>
                </w:rPr>
                <w:t xml:space="preserve"> to Safety Committee</w:t>
              </w:r>
              <w:r w:rsidR="08CC25BA" w:rsidRPr="4DC0E54F">
                <w:rPr>
                  <w:rFonts w:ascii="Times New Roman" w:hAnsi="Times New Roman" w:cs="Times New Roman"/>
                </w:rPr>
                <w:t>, buddy system, limit # of authorized workers</w:t>
              </w:r>
              <w:r w:rsidR="61A24509" w:rsidRPr="4DC0E54F">
                <w:rPr>
                  <w:rFonts w:ascii="Times New Roman" w:hAnsi="Times New Roman" w:cs="Times New Roman"/>
                </w:rPr>
                <w:t xml:space="preserve"> in area</w:t>
              </w:r>
            </w:ins>
          </w:p>
        </w:tc>
      </w:tr>
      <w:tr w:rsidR="4DC0E54F" w14:paraId="4D555AC7" w14:textId="77777777" w:rsidTr="4DC0E54F">
        <w:trPr>
          <w:trHeight w:val="377"/>
        </w:trPr>
        <w:tc>
          <w:tcPr>
            <w:tcW w:w="1740" w:type="dxa"/>
            <w:vMerge/>
          </w:tcPr>
          <w:p w14:paraId="104F18ED" w14:textId="77777777" w:rsidR="00381A46" w:rsidRDefault="00381A46"/>
        </w:tc>
        <w:tc>
          <w:tcPr>
            <w:tcW w:w="1875" w:type="dxa"/>
            <w:vMerge/>
          </w:tcPr>
          <w:p w14:paraId="3DF59F0F" w14:textId="77777777" w:rsidR="00381A46" w:rsidRDefault="00381A46"/>
        </w:tc>
        <w:tc>
          <w:tcPr>
            <w:tcW w:w="1185" w:type="dxa"/>
            <w:vMerge/>
          </w:tcPr>
          <w:p w14:paraId="21C3474F" w14:textId="77777777" w:rsidR="00381A46" w:rsidRDefault="00381A46"/>
        </w:tc>
        <w:tc>
          <w:tcPr>
            <w:tcW w:w="1785" w:type="dxa"/>
            <w:vMerge/>
          </w:tcPr>
          <w:p w14:paraId="2B1AB057" w14:textId="77777777" w:rsidR="00381A46" w:rsidRDefault="00381A46"/>
        </w:tc>
        <w:tc>
          <w:tcPr>
            <w:tcW w:w="1845" w:type="dxa"/>
            <w:vMerge/>
          </w:tcPr>
          <w:p w14:paraId="53B45038" w14:textId="77777777" w:rsidR="00381A46" w:rsidRDefault="00381A46"/>
        </w:tc>
        <w:tc>
          <w:tcPr>
            <w:tcW w:w="930" w:type="dxa"/>
            <w:vMerge/>
          </w:tcPr>
          <w:p w14:paraId="139DBDC8" w14:textId="77777777" w:rsidR="00381A46" w:rsidRDefault="00381A46"/>
        </w:tc>
        <w:tc>
          <w:tcPr>
            <w:tcW w:w="1710" w:type="dxa"/>
            <w:vMerge/>
          </w:tcPr>
          <w:p w14:paraId="0FC6EA5F" w14:textId="77777777" w:rsidR="00381A46" w:rsidRDefault="00381A46"/>
        </w:tc>
        <w:tc>
          <w:tcPr>
            <w:tcW w:w="1440" w:type="dxa"/>
          </w:tcPr>
          <w:p w14:paraId="7D05E340" w14:textId="222C4A6C" w:rsidR="560263FF" w:rsidRDefault="560263FF" w:rsidP="4DC0E54F">
            <w:pPr>
              <w:contextualSpacing/>
              <w:rPr>
                <w:rFonts w:ascii="Times New Roman" w:hAnsi="Times New Roman" w:cs="Times New Roman"/>
              </w:rPr>
            </w:pPr>
            <w:ins w:id="28" w:author="David Wilson" w:date="2022-03-08T16:23:00Z">
              <w:r w:rsidRPr="4DC0E54F">
                <w:rPr>
                  <w:rFonts w:ascii="Times New Roman" w:hAnsi="Times New Roman" w:cs="Times New Roman"/>
                </w:rPr>
                <w:t>Residual:</w:t>
              </w:r>
              <w:r w:rsidR="397FD590" w:rsidRPr="4DC0E54F">
                <w:rPr>
                  <w:rFonts w:ascii="Times New Roman" w:hAnsi="Times New Roman" w:cs="Times New Roman"/>
                </w:rPr>
                <w:t xml:space="preserve"> Medium</w:t>
              </w:r>
            </w:ins>
          </w:p>
        </w:tc>
        <w:tc>
          <w:tcPr>
            <w:tcW w:w="1890" w:type="dxa"/>
            <w:vMerge/>
          </w:tcPr>
          <w:p w14:paraId="04471049" w14:textId="77777777" w:rsidR="00381A46" w:rsidRDefault="00381A46"/>
        </w:tc>
      </w:tr>
      <w:tr w:rsidR="4DC0E54F" w14:paraId="3A84AB0E" w14:textId="77777777" w:rsidTr="4DC0E54F">
        <w:trPr>
          <w:trHeight w:val="377"/>
        </w:trPr>
        <w:tc>
          <w:tcPr>
            <w:tcW w:w="1740" w:type="dxa"/>
            <w:vMerge w:val="restart"/>
          </w:tcPr>
          <w:p w14:paraId="34ACAAC4" w14:textId="587D084F" w:rsidR="50C9BA3F" w:rsidRDefault="50C9BA3F" w:rsidP="4DC0E54F">
            <w:pPr>
              <w:spacing w:afterAutospacing="1"/>
              <w:contextualSpacing/>
              <w:rPr>
                <w:ins w:id="29" w:author="David Wilson" w:date="2022-03-08T16:23:00Z"/>
                <w:rFonts w:ascii="Times New Roman" w:hAnsi="Times New Roman" w:cs="Times New Roman"/>
              </w:rPr>
            </w:pPr>
            <w:ins w:id="30" w:author="David Wilson" w:date="2022-03-08T16:23:00Z">
              <w:r w:rsidRPr="4DC0E54F">
                <w:rPr>
                  <w:rFonts w:ascii="Times New Roman" w:hAnsi="Times New Roman" w:cs="Times New Roman"/>
                </w:rPr>
                <w:t>Humidification</w:t>
              </w:r>
            </w:ins>
          </w:p>
          <w:p w14:paraId="180469A5" w14:textId="4172D67B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 w:val="restart"/>
          </w:tcPr>
          <w:p w14:paraId="0174637C" w14:textId="48334309" w:rsidR="1F89C1FA" w:rsidRDefault="1F89C1FA" w:rsidP="4DC0E54F">
            <w:pPr>
              <w:spacing w:afterAutospacing="1"/>
              <w:contextualSpacing/>
              <w:rPr>
                <w:ins w:id="31" w:author="David Wilson" w:date="2022-03-08T16:24:00Z"/>
                <w:rFonts w:ascii="Times New Roman" w:hAnsi="Times New Roman" w:cs="Times New Roman"/>
              </w:rPr>
            </w:pPr>
            <w:ins w:id="32" w:author="David Wilson" w:date="2022-03-08T16:24:00Z">
              <w:r w:rsidRPr="4DC0E54F">
                <w:rPr>
                  <w:rFonts w:ascii="Times New Roman" w:hAnsi="Times New Roman" w:cs="Times New Roman"/>
                </w:rPr>
                <w:t>Danfoss Lab (Chamber 12), COE</w:t>
              </w:r>
            </w:ins>
          </w:p>
          <w:p w14:paraId="4779E8BC" w14:textId="29C0793A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 w:val="restart"/>
          </w:tcPr>
          <w:p w14:paraId="066F24A2" w14:textId="1F05F995" w:rsidR="3035484A" w:rsidRDefault="3035484A" w:rsidP="4DC0E54F">
            <w:pPr>
              <w:spacing w:afterAutospacing="1"/>
              <w:contextualSpacing/>
              <w:rPr>
                <w:ins w:id="33" w:author="David Wilson" w:date="2022-03-08T16:24:00Z"/>
                <w:rFonts w:ascii="Times New Roman" w:hAnsi="Times New Roman" w:cs="Times New Roman"/>
              </w:rPr>
            </w:pPr>
            <w:ins w:id="34" w:author="David Wilson" w:date="2022-03-08T16:24:00Z">
              <w:r w:rsidRPr="4DC0E54F">
                <w:rPr>
                  <w:rFonts w:ascii="Times New Roman" w:hAnsi="Times New Roman" w:cs="Times New Roman"/>
                </w:rPr>
                <w:t>Lab Staff, Nicholas Blenker</w:t>
              </w:r>
            </w:ins>
          </w:p>
          <w:p w14:paraId="284F90CA" w14:textId="443E6536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 w:val="restart"/>
          </w:tcPr>
          <w:p w14:paraId="12E80BD7" w14:textId="50EBB80B" w:rsidR="74A3764B" w:rsidRDefault="74A3764B" w:rsidP="4DC0E54F">
            <w:pPr>
              <w:spacing w:afterAutospacing="1"/>
              <w:contextualSpacing/>
              <w:rPr>
                <w:ins w:id="35" w:author="David Wilson" w:date="2022-03-08T16:25:00Z"/>
                <w:rFonts w:ascii="Times New Roman" w:hAnsi="Times New Roman" w:cs="Times New Roman"/>
              </w:rPr>
            </w:pPr>
            <w:ins w:id="36" w:author="David Wilson" w:date="2022-03-08T16:25:00Z">
              <w:r w:rsidRPr="4DC0E54F">
                <w:rPr>
                  <w:rFonts w:ascii="Times New Roman" w:hAnsi="Times New Roman" w:cs="Times New Roman"/>
                </w:rPr>
                <w:t>Electrical shock</w:t>
              </w:r>
              <w:r w:rsidR="1E26B314" w:rsidRPr="4DC0E54F">
                <w:rPr>
                  <w:rFonts w:ascii="Times New Roman" w:hAnsi="Times New Roman" w:cs="Times New Roman"/>
                </w:rPr>
                <w:t xml:space="preserve">, equipment failure, </w:t>
              </w:r>
              <w:r w:rsidR="7020C387" w:rsidRPr="4DC0E54F">
                <w:rPr>
                  <w:rFonts w:ascii="Times New Roman" w:hAnsi="Times New Roman" w:cs="Times New Roman"/>
                </w:rPr>
                <w:t>condensation buildup</w:t>
              </w:r>
            </w:ins>
          </w:p>
          <w:p w14:paraId="75F3102E" w14:textId="4A06C8DF" w:rsidR="4DC0E54F" w:rsidRDefault="4DC0E54F" w:rsidP="4DC0E54F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14:paraId="6F4E8525" w14:textId="4FCC3D7F" w:rsidR="7020C387" w:rsidRDefault="7020C387" w:rsidP="4DC0E54F">
            <w:pPr>
              <w:spacing w:afterAutospacing="1"/>
              <w:contextualSpacing/>
              <w:rPr>
                <w:ins w:id="37" w:author="David Wilson" w:date="2022-03-08T16:26:00Z"/>
                <w:rFonts w:ascii="Times New Roman" w:hAnsi="Times New Roman" w:cs="Times New Roman"/>
              </w:rPr>
            </w:pPr>
            <w:ins w:id="38" w:author="David Wilson" w:date="2022-03-08T16:26:00Z">
              <w:r w:rsidRPr="4DC0E54F">
                <w:rPr>
                  <w:rFonts w:ascii="Times New Roman" w:hAnsi="Times New Roman" w:cs="Times New Roman"/>
                </w:rPr>
                <w:t>Foam padding, condensation collection system, PPE, float switch</w:t>
              </w:r>
              <w:r w:rsidR="02853C12" w:rsidRPr="4DC0E54F">
                <w:rPr>
                  <w:rFonts w:ascii="Times New Roman" w:hAnsi="Times New Roman" w:cs="Times New Roman"/>
                </w:rPr>
                <w:t>, alert</w:t>
              </w:r>
            </w:ins>
          </w:p>
          <w:p w14:paraId="7DF1CB8A" w14:textId="7B246CDC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  <w:vMerge w:val="restart"/>
          </w:tcPr>
          <w:p w14:paraId="66BB4031" w14:textId="6C60A12F" w:rsidR="56362579" w:rsidRDefault="56362579" w:rsidP="4DC0E54F">
            <w:pPr>
              <w:spacing w:afterAutospacing="1"/>
              <w:contextualSpacing/>
              <w:rPr>
                <w:ins w:id="39" w:author="David Wilson" w:date="2022-03-08T16:26:00Z"/>
                <w:rFonts w:ascii="Times New Roman" w:hAnsi="Times New Roman" w:cs="Times New Roman"/>
              </w:rPr>
            </w:pPr>
            <w:ins w:id="40" w:author="David Wilson" w:date="2022-03-08T16:26:00Z">
              <w:r w:rsidRPr="4DC0E54F">
                <w:rPr>
                  <w:rFonts w:ascii="Times New Roman" w:hAnsi="Times New Roman" w:cs="Times New Roman"/>
                </w:rPr>
                <w:t>Rubber gloves</w:t>
              </w:r>
            </w:ins>
          </w:p>
          <w:p w14:paraId="0E90846A" w14:textId="5A0CF1C5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</w:tcPr>
          <w:p w14:paraId="6D6986AC" w14:textId="34AC467A" w:rsidR="17ED4DB7" w:rsidRDefault="17ED4DB7" w:rsidP="4DC0E54F">
            <w:pPr>
              <w:spacing w:afterAutospacing="1"/>
              <w:contextualSpacing/>
              <w:rPr>
                <w:ins w:id="41" w:author="David Wilson" w:date="2022-03-08T16:18:00Z"/>
                <w:rFonts w:ascii="Times New Roman" w:hAnsi="Times New Roman" w:cs="Times New Roman"/>
              </w:rPr>
            </w:pPr>
            <w:ins w:id="42" w:author="David Wilson" w:date="2022-03-08T16:18:00Z">
              <w:r w:rsidRPr="4DC0E54F">
                <w:rPr>
                  <w:rFonts w:ascii="Times New Roman" w:hAnsi="Times New Roman" w:cs="Times New Roman"/>
                </w:rPr>
                <w:t>N/A</w:t>
              </w:r>
            </w:ins>
          </w:p>
          <w:p w14:paraId="1AFC1C3E" w14:textId="5BD404B8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5911E1E" w14:textId="34F8DF1C" w:rsidR="560263FF" w:rsidRDefault="560263FF" w:rsidP="4DC0E54F">
            <w:pPr>
              <w:spacing w:afterAutospacing="1"/>
              <w:contextualSpacing/>
              <w:rPr>
                <w:ins w:id="43" w:author="David Wilson" w:date="2022-03-08T16:18:00Z"/>
                <w:rFonts w:ascii="Times New Roman" w:hAnsi="Times New Roman" w:cs="Times New Roman"/>
              </w:rPr>
            </w:pPr>
            <w:ins w:id="44" w:author="David Wilson" w:date="2022-03-08T16:18:00Z">
              <w:r w:rsidRPr="4DC0E54F">
                <w:rPr>
                  <w:rFonts w:ascii="Times New Roman" w:hAnsi="Times New Roman" w:cs="Times New Roman"/>
                </w:rPr>
                <w:t xml:space="preserve">HAZARD: </w:t>
              </w:r>
              <w:r w:rsidR="20385CF9" w:rsidRPr="4DC0E54F">
                <w:rPr>
                  <w:rFonts w:ascii="Times New Roman" w:hAnsi="Times New Roman" w:cs="Times New Roman"/>
                </w:rPr>
                <w:t>2</w:t>
              </w:r>
              <w:r w:rsidRPr="4DC0E54F">
                <w:rPr>
                  <w:rFonts w:ascii="Times New Roman" w:hAnsi="Times New Roman" w:cs="Times New Roman"/>
                </w:rPr>
                <w:t xml:space="preserve"> </w:t>
              </w:r>
            </w:ins>
          </w:p>
          <w:p w14:paraId="02DC1FEC" w14:textId="77777777" w:rsidR="560263FF" w:rsidRDefault="560263FF" w:rsidP="4DC0E54F">
            <w:pPr>
              <w:spacing w:afterAutospacing="1"/>
              <w:contextualSpacing/>
              <w:rPr>
                <w:ins w:id="45" w:author="David Wilson" w:date="2022-03-08T16:18:00Z"/>
                <w:rFonts w:ascii="Times New Roman" w:hAnsi="Times New Roman" w:cs="Times New Roman"/>
              </w:rPr>
            </w:pPr>
            <w:ins w:id="46" w:author="David Wilson" w:date="2022-03-08T16:18:00Z">
              <w:r w:rsidRPr="4DC0E54F">
                <w:rPr>
                  <w:rFonts w:ascii="Times New Roman" w:hAnsi="Times New Roman" w:cs="Times New Roman"/>
                </w:rPr>
                <w:t>CONSEQ:</w:t>
              </w:r>
            </w:ins>
          </w:p>
          <w:p w14:paraId="57DEAED1" w14:textId="495B11B7" w:rsidR="3D3B5264" w:rsidRDefault="3D3B5264" w:rsidP="4DC0E54F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ins w:id="47" w:author="David Wilson" w:date="2022-03-08T16:18:00Z">
              <w:r w:rsidRPr="4DC0E54F">
                <w:rPr>
                  <w:rFonts w:ascii="Times New Roman" w:hAnsi="Times New Roman" w:cs="Times New Roman"/>
                </w:rPr>
                <w:t>Significant</w:t>
              </w:r>
            </w:ins>
          </w:p>
        </w:tc>
        <w:tc>
          <w:tcPr>
            <w:tcW w:w="1890" w:type="dxa"/>
            <w:vMerge w:val="restart"/>
          </w:tcPr>
          <w:p w14:paraId="2541E8C0" w14:textId="0E0BF202" w:rsidR="00DBCCE6" w:rsidRDefault="00DBCCE6" w:rsidP="4DC0E54F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ins w:id="48" w:author="David Wilson" w:date="2022-03-08T16:20:00Z">
              <w:r w:rsidRPr="4DC0E54F">
                <w:rPr>
                  <w:rFonts w:ascii="Times New Roman" w:hAnsi="Times New Roman" w:cs="Times New Roman"/>
                </w:rPr>
                <w:t>A</w:t>
              </w:r>
              <w:r w:rsidR="535106F6" w:rsidRPr="4DC0E54F">
                <w:rPr>
                  <w:rFonts w:ascii="Times New Roman" w:hAnsi="Times New Roman" w:cs="Times New Roman"/>
                </w:rPr>
                <w:t>pproved PHC</w:t>
              </w:r>
              <w:r w:rsidR="08CC25BA" w:rsidRPr="4DC0E54F">
                <w:rPr>
                  <w:rFonts w:ascii="Times New Roman" w:hAnsi="Times New Roman" w:cs="Times New Roman"/>
                </w:rPr>
                <w:t xml:space="preserve"> &amp; copy</w:t>
              </w:r>
              <w:r w:rsidRPr="4DC0E54F">
                <w:rPr>
                  <w:rFonts w:ascii="Times New Roman" w:hAnsi="Times New Roman" w:cs="Times New Roman"/>
                </w:rPr>
                <w:t xml:space="preserve"> to Safety Committee</w:t>
              </w:r>
              <w:r w:rsidR="08CC25BA" w:rsidRPr="4DC0E54F">
                <w:rPr>
                  <w:rFonts w:ascii="Times New Roman" w:hAnsi="Times New Roman" w:cs="Times New Roman"/>
                </w:rPr>
                <w:t>, buddy system, limit # of authorized workers</w:t>
              </w:r>
              <w:r w:rsidR="61A24509" w:rsidRPr="4DC0E54F">
                <w:rPr>
                  <w:rFonts w:ascii="Times New Roman" w:hAnsi="Times New Roman" w:cs="Times New Roman"/>
                </w:rPr>
                <w:t xml:space="preserve"> in area</w:t>
              </w:r>
            </w:ins>
          </w:p>
        </w:tc>
      </w:tr>
      <w:tr w:rsidR="4DC0E54F" w14:paraId="3E5B7B7C" w14:textId="77777777" w:rsidTr="4DC0E54F">
        <w:trPr>
          <w:trHeight w:val="377"/>
        </w:trPr>
        <w:tc>
          <w:tcPr>
            <w:tcW w:w="1740" w:type="dxa"/>
            <w:vMerge/>
          </w:tcPr>
          <w:p w14:paraId="5A69C62B" w14:textId="77777777" w:rsidR="00381A46" w:rsidRDefault="00381A46"/>
        </w:tc>
        <w:tc>
          <w:tcPr>
            <w:tcW w:w="1875" w:type="dxa"/>
            <w:vMerge/>
          </w:tcPr>
          <w:p w14:paraId="540E05EC" w14:textId="77777777" w:rsidR="00381A46" w:rsidRDefault="00381A46"/>
        </w:tc>
        <w:tc>
          <w:tcPr>
            <w:tcW w:w="1185" w:type="dxa"/>
            <w:vMerge/>
          </w:tcPr>
          <w:p w14:paraId="0F33D46F" w14:textId="77777777" w:rsidR="00381A46" w:rsidRDefault="00381A46"/>
        </w:tc>
        <w:tc>
          <w:tcPr>
            <w:tcW w:w="1785" w:type="dxa"/>
            <w:vMerge/>
          </w:tcPr>
          <w:p w14:paraId="09A3166A" w14:textId="77777777" w:rsidR="00381A46" w:rsidRDefault="00381A46"/>
        </w:tc>
        <w:tc>
          <w:tcPr>
            <w:tcW w:w="1845" w:type="dxa"/>
            <w:vMerge/>
          </w:tcPr>
          <w:p w14:paraId="2083E9EF" w14:textId="77777777" w:rsidR="00381A46" w:rsidRDefault="00381A46"/>
        </w:tc>
        <w:tc>
          <w:tcPr>
            <w:tcW w:w="930" w:type="dxa"/>
            <w:vMerge/>
          </w:tcPr>
          <w:p w14:paraId="5A0F1A8E" w14:textId="77777777" w:rsidR="00381A46" w:rsidRDefault="00381A46"/>
        </w:tc>
        <w:tc>
          <w:tcPr>
            <w:tcW w:w="1710" w:type="dxa"/>
            <w:vMerge/>
          </w:tcPr>
          <w:p w14:paraId="60C6FC04" w14:textId="77777777" w:rsidR="00381A46" w:rsidRDefault="00381A46"/>
        </w:tc>
        <w:tc>
          <w:tcPr>
            <w:tcW w:w="1440" w:type="dxa"/>
          </w:tcPr>
          <w:p w14:paraId="437A7A8D" w14:textId="0D9A9BD0" w:rsidR="560263FF" w:rsidRDefault="560263FF" w:rsidP="4DC0E54F">
            <w:pPr>
              <w:contextualSpacing/>
              <w:rPr>
                <w:rFonts w:ascii="Times New Roman" w:hAnsi="Times New Roman" w:cs="Times New Roman"/>
              </w:rPr>
            </w:pPr>
            <w:ins w:id="49" w:author="David Wilson" w:date="2022-03-08T16:23:00Z">
              <w:r w:rsidRPr="4DC0E54F">
                <w:rPr>
                  <w:rFonts w:ascii="Times New Roman" w:hAnsi="Times New Roman" w:cs="Times New Roman"/>
                </w:rPr>
                <w:t>Residual:</w:t>
              </w:r>
              <w:r w:rsidR="397FD590" w:rsidRPr="4DC0E54F">
                <w:rPr>
                  <w:rFonts w:ascii="Times New Roman" w:hAnsi="Times New Roman" w:cs="Times New Roman"/>
                </w:rPr>
                <w:t xml:space="preserve"> Medium</w:t>
              </w:r>
            </w:ins>
          </w:p>
        </w:tc>
        <w:tc>
          <w:tcPr>
            <w:tcW w:w="1890" w:type="dxa"/>
            <w:vMerge/>
          </w:tcPr>
          <w:p w14:paraId="26E51856" w14:textId="77777777" w:rsidR="00381A46" w:rsidRDefault="00381A46"/>
        </w:tc>
      </w:tr>
      <w:tr w:rsidR="4DC0E54F" w14:paraId="0A767061" w14:textId="77777777" w:rsidTr="4DC0E54F">
        <w:trPr>
          <w:trHeight w:val="377"/>
        </w:trPr>
        <w:tc>
          <w:tcPr>
            <w:tcW w:w="1740" w:type="dxa"/>
            <w:vMerge w:val="restart"/>
          </w:tcPr>
          <w:p w14:paraId="6849F50E" w14:textId="3550D3A9" w:rsidR="4DC0E54F" w:rsidRDefault="4DC0E54F" w:rsidP="4DC0E54F">
            <w:pPr>
              <w:rPr>
                <w:rFonts w:ascii="Times New Roman" w:hAnsi="Times New Roman" w:cs="Times New Roman"/>
              </w:rPr>
            </w:pPr>
            <w:ins w:id="50" w:author="David Wilson" w:date="2022-03-08T16:23:00Z">
              <w:r w:rsidRPr="4DC0E54F">
                <w:rPr>
                  <w:rFonts w:ascii="Times New Roman" w:hAnsi="Times New Roman" w:cs="Times New Roman"/>
                </w:rPr>
                <w:t>Cooling</w:t>
              </w:r>
            </w:ins>
          </w:p>
        </w:tc>
        <w:tc>
          <w:tcPr>
            <w:tcW w:w="1875" w:type="dxa"/>
            <w:vMerge w:val="restart"/>
          </w:tcPr>
          <w:p w14:paraId="2C476951" w14:textId="53815D60" w:rsidR="1F89C1FA" w:rsidRDefault="1F89C1FA" w:rsidP="4DC0E54F">
            <w:pPr>
              <w:spacing w:afterAutospacing="1"/>
              <w:contextualSpacing/>
              <w:rPr>
                <w:ins w:id="51" w:author="David Wilson" w:date="2022-03-08T16:24:00Z"/>
                <w:rFonts w:ascii="Times New Roman" w:hAnsi="Times New Roman" w:cs="Times New Roman"/>
              </w:rPr>
            </w:pPr>
            <w:ins w:id="52" w:author="David Wilson" w:date="2022-03-08T16:24:00Z">
              <w:r w:rsidRPr="4DC0E54F">
                <w:rPr>
                  <w:rFonts w:ascii="Times New Roman" w:hAnsi="Times New Roman" w:cs="Times New Roman"/>
                </w:rPr>
                <w:t>Danfoss Lab (Chamber 12), COE</w:t>
              </w:r>
            </w:ins>
          </w:p>
          <w:p w14:paraId="52EE8A1A" w14:textId="62520E76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 w:val="restart"/>
          </w:tcPr>
          <w:p w14:paraId="4299E66B" w14:textId="725745D1" w:rsidR="3035484A" w:rsidRDefault="3035484A" w:rsidP="4DC0E54F">
            <w:pPr>
              <w:spacing w:afterAutospacing="1"/>
              <w:contextualSpacing/>
              <w:rPr>
                <w:ins w:id="53" w:author="David Wilson" w:date="2022-03-08T16:24:00Z"/>
                <w:rFonts w:ascii="Times New Roman" w:hAnsi="Times New Roman" w:cs="Times New Roman"/>
              </w:rPr>
            </w:pPr>
            <w:ins w:id="54" w:author="David Wilson" w:date="2022-03-08T16:24:00Z">
              <w:r w:rsidRPr="4DC0E54F">
                <w:rPr>
                  <w:rFonts w:ascii="Times New Roman" w:hAnsi="Times New Roman" w:cs="Times New Roman"/>
                </w:rPr>
                <w:t xml:space="preserve">Lab Staff, </w:t>
              </w:r>
            </w:ins>
            <w:ins w:id="55" w:author="David Wilson" w:date="2022-03-08T16:25:00Z">
              <w:r w:rsidRPr="4DC0E54F">
                <w:rPr>
                  <w:rFonts w:ascii="Times New Roman" w:hAnsi="Times New Roman" w:cs="Times New Roman"/>
                </w:rPr>
                <w:t>David Wilson</w:t>
              </w:r>
            </w:ins>
          </w:p>
          <w:p w14:paraId="63CAAFBD" w14:textId="6B5B2DD5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Merge w:val="restart"/>
          </w:tcPr>
          <w:p w14:paraId="3B79A847" w14:textId="0E7777B5" w:rsidR="47ACEE3E" w:rsidRDefault="47ACEE3E" w:rsidP="4DC0E54F">
            <w:pPr>
              <w:spacing w:line="259" w:lineRule="auto"/>
              <w:rPr>
                <w:ins w:id="56" w:author="David Wilson" w:date="2022-03-08T16:25:00Z"/>
                <w:rFonts w:ascii="Times New Roman" w:hAnsi="Times New Roman" w:cs="Times New Roman"/>
              </w:rPr>
            </w:pPr>
            <w:ins w:id="57" w:author="David Wilson" w:date="2022-03-08T16:25:00Z">
              <w:r w:rsidRPr="4DC0E54F">
                <w:rPr>
                  <w:rFonts w:ascii="Times New Roman" w:hAnsi="Times New Roman" w:cs="Times New Roman"/>
                </w:rPr>
                <w:t>Equipment failure, overheating</w:t>
              </w:r>
            </w:ins>
          </w:p>
          <w:p w14:paraId="4656112A" w14:textId="3F99E4A6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14:paraId="7BA45641" w14:textId="0BD1AC7C" w:rsidR="47ACEE3E" w:rsidRDefault="47ACEE3E" w:rsidP="4DC0E54F">
            <w:pPr>
              <w:contextualSpacing/>
              <w:rPr>
                <w:rFonts w:ascii="Times New Roman" w:hAnsi="Times New Roman" w:cs="Times New Roman"/>
              </w:rPr>
            </w:pPr>
            <w:ins w:id="58" w:author="David Wilson" w:date="2022-03-08T16:26:00Z">
              <w:r w:rsidRPr="4DC0E54F">
                <w:rPr>
                  <w:rFonts w:ascii="Times New Roman" w:hAnsi="Times New Roman" w:cs="Times New Roman"/>
                </w:rPr>
                <w:t>Arduino control with cut-off temperature (110F/43C)</w:t>
              </w:r>
              <w:r w:rsidR="78BBF152" w:rsidRPr="4DC0E54F">
                <w:rPr>
                  <w:rFonts w:ascii="Times New Roman" w:hAnsi="Times New Roman" w:cs="Times New Roman"/>
                </w:rPr>
                <w:t>, temperature sensors</w:t>
              </w:r>
              <w:r w:rsidR="1DC18C46" w:rsidRPr="4DC0E54F">
                <w:rPr>
                  <w:rFonts w:ascii="Times New Roman" w:hAnsi="Times New Roman" w:cs="Times New Roman"/>
                </w:rPr>
                <w:t>, alert</w:t>
              </w:r>
            </w:ins>
          </w:p>
        </w:tc>
        <w:tc>
          <w:tcPr>
            <w:tcW w:w="930" w:type="dxa"/>
            <w:vMerge w:val="restart"/>
          </w:tcPr>
          <w:p w14:paraId="1878F9B8" w14:textId="24B75B71" w:rsidR="4DC0E54F" w:rsidRDefault="4DC0E54F" w:rsidP="4DC0E54F">
            <w:pPr>
              <w:rPr>
                <w:rFonts w:ascii="Times New Roman" w:hAnsi="Times New Roman" w:cs="Times New Roman"/>
              </w:rPr>
            </w:pPr>
            <w:ins w:id="59" w:author="David Wilson" w:date="2022-03-08T16:26:00Z">
              <w:r w:rsidRPr="4DC0E54F">
                <w:rPr>
                  <w:rFonts w:ascii="Times New Roman" w:hAnsi="Times New Roman" w:cs="Times New Roman"/>
                </w:rPr>
                <w:t>N/A</w:t>
              </w:r>
            </w:ins>
          </w:p>
        </w:tc>
        <w:tc>
          <w:tcPr>
            <w:tcW w:w="1710" w:type="dxa"/>
            <w:vMerge w:val="restart"/>
          </w:tcPr>
          <w:p w14:paraId="32314288" w14:textId="34AC467A" w:rsidR="17ED4DB7" w:rsidRDefault="17ED4DB7" w:rsidP="4DC0E54F">
            <w:pPr>
              <w:spacing w:afterAutospacing="1"/>
              <w:contextualSpacing/>
              <w:rPr>
                <w:ins w:id="60" w:author="David Wilson" w:date="2022-03-08T16:18:00Z"/>
                <w:rFonts w:ascii="Times New Roman" w:hAnsi="Times New Roman" w:cs="Times New Roman"/>
              </w:rPr>
            </w:pPr>
            <w:ins w:id="61" w:author="David Wilson" w:date="2022-03-08T16:18:00Z">
              <w:r w:rsidRPr="4DC0E54F">
                <w:rPr>
                  <w:rFonts w:ascii="Times New Roman" w:hAnsi="Times New Roman" w:cs="Times New Roman"/>
                </w:rPr>
                <w:t>N/A</w:t>
              </w:r>
            </w:ins>
          </w:p>
          <w:p w14:paraId="1072D327" w14:textId="3C2E8639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3AB4124" w14:textId="1D26CE70" w:rsidR="560263FF" w:rsidRDefault="560263FF" w:rsidP="4DC0E54F">
            <w:pPr>
              <w:spacing w:afterAutospacing="1"/>
              <w:contextualSpacing/>
              <w:rPr>
                <w:ins w:id="62" w:author="David Wilson" w:date="2022-03-08T16:20:00Z"/>
                <w:rFonts w:ascii="Times New Roman" w:hAnsi="Times New Roman" w:cs="Times New Roman"/>
              </w:rPr>
            </w:pPr>
            <w:ins w:id="63" w:author="David Wilson" w:date="2022-03-08T16:20:00Z">
              <w:r w:rsidRPr="4DC0E54F">
                <w:rPr>
                  <w:rFonts w:ascii="Times New Roman" w:hAnsi="Times New Roman" w:cs="Times New Roman"/>
                </w:rPr>
                <w:t xml:space="preserve">HAZARD: </w:t>
              </w:r>
              <w:r w:rsidR="5962541E" w:rsidRPr="4DC0E54F">
                <w:rPr>
                  <w:rFonts w:ascii="Times New Roman" w:hAnsi="Times New Roman" w:cs="Times New Roman"/>
                </w:rPr>
                <w:t>2</w:t>
              </w:r>
              <w:r w:rsidRPr="4DC0E54F">
                <w:rPr>
                  <w:rFonts w:ascii="Times New Roman" w:hAnsi="Times New Roman" w:cs="Times New Roman"/>
                </w:rPr>
                <w:t xml:space="preserve"> </w:t>
              </w:r>
            </w:ins>
          </w:p>
          <w:p w14:paraId="2F42806A" w14:textId="77777777" w:rsidR="560263FF" w:rsidRDefault="560263FF" w:rsidP="4DC0E54F">
            <w:pPr>
              <w:contextualSpacing/>
              <w:rPr>
                <w:ins w:id="64" w:author="David Wilson" w:date="2022-03-08T16:20:00Z"/>
                <w:rFonts w:ascii="Times New Roman" w:hAnsi="Times New Roman" w:cs="Times New Roman"/>
              </w:rPr>
            </w:pPr>
            <w:ins w:id="65" w:author="David Wilson" w:date="2022-03-08T16:20:00Z">
              <w:r w:rsidRPr="4DC0E54F">
                <w:rPr>
                  <w:rFonts w:ascii="Times New Roman" w:hAnsi="Times New Roman" w:cs="Times New Roman"/>
                </w:rPr>
                <w:t>CONSEQ:</w:t>
              </w:r>
            </w:ins>
          </w:p>
          <w:p w14:paraId="78864926" w14:textId="4FBB9721" w:rsidR="4C928C55" w:rsidRDefault="4C928C55" w:rsidP="4DC0E54F">
            <w:pPr>
              <w:contextualSpacing/>
              <w:rPr>
                <w:rFonts w:ascii="Times New Roman" w:hAnsi="Times New Roman" w:cs="Times New Roman"/>
              </w:rPr>
            </w:pPr>
            <w:ins w:id="66" w:author="David Wilson" w:date="2022-03-08T16:20:00Z">
              <w:r w:rsidRPr="4DC0E54F">
                <w:rPr>
                  <w:rFonts w:ascii="Times New Roman" w:hAnsi="Times New Roman" w:cs="Times New Roman"/>
                </w:rPr>
                <w:t>Negligible</w:t>
              </w:r>
            </w:ins>
          </w:p>
        </w:tc>
        <w:tc>
          <w:tcPr>
            <w:tcW w:w="1890" w:type="dxa"/>
            <w:vMerge w:val="restart"/>
          </w:tcPr>
          <w:p w14:paraId="7142F4FF" w14:textId="75DE3068" w:rsidR="61A24509" w:rsidRDefault="61A24509" w:rsidP="4DC0E54F">
            <w:pPr>
              <w:spacing w:afterAutospacing="1"/>
              <w:contextualSpacing/>
              <w:rPr>
                <w:ins w:id="67" w:author="David Wilson" w:date="2022-03-08T16:20:00Z"/>
                <w:rFonts w:ascii="Times New Roman" w:hAnsi="Times New Roman" w:cs="Times New Roman"/>
              </w:rPr>
            </w:pPr>
            <w:ins w:id="68" w:author="David Wilson" w:date="2022-03-08T16:20:00Z">
              <w:r w:rsidRPr="4DC0E54F">
                <w:rPr>
                  <w:rFonts w:ascii="Times New Roman" w:hAnsi="Times New Roman" w:cs="Times New Roman"/>
                </w:rPr>
                <w:t>Safety controls planned by worker and supervisor, supervisor authorization</w:t>
              </w:r>
            </w:ins>
          </w:p>
          <w:p w14:paraId="3A46A7DA" w14:textId="7ECA2D85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</w:tr>
      <w:tr w:rsidR="4DC0E54F" w14:paraId="16053328" w14:textId="77777777" w:rsidTr="4DC0E54F">
        <w:trPr>
          <w:trHeight w:val="377"/>
        </w:trPr>
        <w:tc>
          <w:tcPr>
            <w:tcW w:w="1740" w:type="dxa"/>
            <w:vMerge/>
          </w:tcPr>
          <w:p w14:paraId="618FD697" w14:textId="77777777" w:rsidR="00381A46" w:rsidRDefault="00381A46"/>
        </w:tc>
        <w:tc>
          <w:tcPr>
            <w:tcW w:w="1875" w:type="dxa"/>
            <w:vMerge/>
          </w:tcPr>
          <w:p w14:paraId="3697808E" w14:textId="77777777" w:rsidR="00381A46" w:rsidRDefault="00381A46"/>
        </w:tc>
        <w:tc>
          <w:tcPr>
            <w:tcW w:w="1185" w:type="dxa"/>
            <w:vMerge/>
          </w:tcPr>
          <w:p w14:paraId="0F3CDF7C" w14:textId="77777777" w:rsidR="00381A46" w:rsidRDefault="00381A46"/>
        </w:tc>
        <w:tc>
          <w:tcPr>
            <w:tcW w:w="1785" w:type="dxa"/>
            <w:vMerge/>
          </w:tcPr>
          <w:p w14:paraId="11FBCFED" w14:textId="77777777" w:rsidR="00381A46" w:rsidRDefault="00381A46"/>
        </w:tc>
        <w:tc>
          <w:tcPr>
            <w:tcW w:w="1845" w:type="dxa"/>
            <w:vMerge/>
          </w:tcPr>
          <w:p w14:paraId="0BE2ADFD" w14:textId="77777777" w:rsidR="00381A46" w:rsidRDefault="00381A46"/>
        </w:tc>
        <w:tc>
          <w:tcPr>
            <w:tcW w:w="930" w:type="dxa"/>
            <w:vMerge/>
          </w:tcPr>
          <w:p w14:paraId="66A6441C" w14:textId="77777777" w:rsidR="00381A46" w:rsidRDefault="00381A46"/>
        </w:tc>
        <w:tc>
          <w:tcPr>
            <w:tcW w:w="1710" w:type="dxa"/>
            <w:vMerge/>
          </w:tcPr>
          <w:p w14:paraId="73AB1790" w14:textId="77777777" w:rsidR="00381A46" w:rsidRDefault="00381A46"/>
        </w:tc>
        <w:tc>
          <w:tcPr>
            <w:tcW w:w="1440" w:type="dxa"/>
          </w:tcPr>
          <w:p w14:paraId="781E9EC0" w14:textId="12E53817" w:rsidR="560263FF" w:rsidRDefault="560263FF" w:rsidP="4DC0E54F">
            <w:pPr>
              <w:contextualSpacing/>
              <w:rPr>
                <w:rFonts w:ascii="Times New Roman" w:hAnsi="Times New Roman" w:cs="Times New Roman"/>
              </w:rPr>
            </w:pPr>
            <w:ins w:id="69" w:author="David Wilson" w:date="2022-03-08T16:21:00Z">
              <w:r w:rsidRPr="4DC0E54F">
                <w:rPr>
                  <w:rFonts w:ascii="Times New Roman" w:hAnsi="Times New Roman" w:cs="Times New Roman"/>
                </w:rPr>
                <w:t>Residual:</w:t>
              </w:r>
              <w:r w:rsidR="397FD590" w:rsidRPr="4DC0E54F">
                <w:rPr>
                  <w:rFonts w:ascii="Times New Roman" w:hAnsi="Times New Roman" w:cs="Times New Roman"/>
                </w:rPr>
                <w:t xml:space="preserve"> Low</w:t>
              </w:r>
            </w:ins>
          </w:p>
        </w:tc>
        <w:tc>
          <w:tcPr>
            <w:tcW w:w="1890" w:type="dxa"/>
            <w:vMerge/>
          </w:tcPr>
          <w:p w14:paraId="7C2D5824" w14:textId="77777777" w:rsidR="00381A46" w:rsidRDefault="00381A46"/>
        </w:tc>
      </w:tr>
      <w:tr w:rsidR="4DC0E54F" w14:paraId="1BF5DB8F" w14:textId="77777777" w:rsidTr="4DC0E54F">
        <w:trPr>
          <w:trHeight w:val="377"/>
        </w:trPr>
        <w:tc>
          <w:tcPr>
            <w:tcW w:w="1740" w:type="dxa"/>
            <w:vMerge w:val="restart"/>
          </w:tcPr>
          <w:p w14:paraId="4208554A" w14:textId="5E7D9DB6" w:rsidR="2C045573" w:rsidRDefault="2C045573" w:rsidP="4DC0E54F">
            <w:pPr>
              <w:contextualSpacing/>
              <w:rPr>
                <w:ins w:id="70" w:author="David Wilson" w:date="2022-03-08T16:23:00Z"/>
                <w:rFonts w:ascii="Times New Roman" w:hAnsi="Times New Roman" w:cs="Times New Roman"/>
              </w:rPr>
            </w:pPr>
            <w:ins w:id="71" w:author="David Wilson" w:date="2022-03-08T16:23:00Z">
              <w:r w:rsidRPr="4DC0E54F">
                <w:rPr>
                  <w:rFonts w:ascii="Times New Roman" w:hAnsi="Times New Roman" w:cs="Times New Roman"/>
                </w:rPr>
                <w:t>Controls/Wiring</w:t>
              </w:r>
            </w:ins>
          </w:p>
          <w:p w14:paraId="26E2D10D" w14:textId="4711531B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 w:val="restart"/>
          </w:tcPr>
          <w:p w14:paraId="7A48E18B" w14:textId="1F7A3512" w:rsidR="1F89C1FA" w:rsidRDefault="1F89C1FA" w:rsidP="4DC0E54F">
            <w:pPr>
              <w:spacing w:afterAutospacing="1"/>
              <w:contextualSpacing/>
              <w:rPr>
                <w:ins w:id="72" w:author="David Wilson" w:date="2022-03-08T16:24:00Z"/>
                <w:rFonts w:ascii="Times New Roman" w:hAnsi="Times New Roman" w:cs="Times New Roman"/>
              </w:rPr>
            </w:pPr>
            <w:ins w:id="73" w:author="David Wilson" w:date="2022-03-08T16:24:00Z">
              <w:r w:rsidRPr="4DC0E54F">
                <w:rPr>
                  <w:rFonts w:ascii="Times New Roman" w:hAnsi="Times New Roman" w:cs="Times New Roman"/>
                </w:rPr>
                <w:t>Danfoss Lab (Chamber 12), COE</w:t>
              </w:r>
            </w:ins>
          </w:p>
          <w:p w14:paraId="72E3D88C" w14:textId="52005A54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 w:val="restart"/>
          </w:tcPr>
          <w:p w14:paraId="3E173113" w14:textId="2A8F493B" w:rsidR="3035484A" w:rsidRDefault="3035484A" w:rsidP="4DC0E54F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ins w:id="74" w:author="David Wilson" w:date="2022-03-08T16:24:00Z">
              <w:r w:rsidRPr="4DC0E54F">
                <w:rPr>
                  <w:rFonts w:ascii="Times New Roman" w:hAnsi="Times New Roman" w:cs="Times New Roman"/>
                </w:rPr>
                <w:t xml:space="preserve">Lab Staff, </w:t>
              </w:r>
            </w:ins>
            <w:ins w:id="75" w:author="David Wilson" w:date="2022-03-08T16:25:00Z">
              <w:r w:rsidRPr="4DC0E54F">
                <w:rPr>
                  <w:rFonts w:ascii="Times New Roman" w:hAnsi="Times New Roman" w:cs="Times New Roman"/>
                </w:rPr>
                <w:t>Tucker Hall</w:t>
              </w:r>
            </w:ins>
          </w:p>
        </w:tc>
        <w:tc>
          <w:tcPr>
            <w:tcW w:w="1785" w:type="dxa"/>
            <w:vMerge w:val="restart"/>
          </w:tcPr>
          <w:p w14:paraId="57BF9D6F" w14:textId="41D3F0AC" w:rsidR="0B13FC5B" w:rsidRDefault="0B13FC5B" w:rsidP="4DC0E54F">
            <w:pPr>
              <w:contextualSpacing/>
              <w:rPr>
                <w:ins w:id="76" w:author="David Wilson" w:date="2022-03-08T16:25:00Z"/>
                <w:rFonts w:ascii="Times New Roman" w:hAnsi="Times New Roman" w:cs="Times New Roman"/>
              </w:rPr>
            </w:pPr>
            <w:ins w:id="77" w:author="David Wilson" w:date="2022-03-08T16:25:00Z">
              <w:r w:rsidRPr="4DC0E54F">
                <w:rPr>
                  <w:rFonts w:ascii="Times New Roman" w:hAnsi="Times New Roman" w:cs="Times New Roman"/>
                </w:rPr>
                <w:t>Getting wet, short circuit, fire, incorrect electrical fittings</w:t>
              </w:r>
            </w:ins>
          </w:p>
          <w:p w14:paraId="5848D058" w14:textId="5F65903D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vMerge w:val="restart"/>
          </w:tcPr>
          <w:p w14:paraId="5D3A5037" w14:textId="59CC9E1F" w:rsidR="0B13FC5B" w:rsidRDefault="0B13FC5B" w:rsidP="4DC0E54F">
            <w:pPr>
              <w:contextualSpacing/>
              <w:rPr>
                <w:rFonts w:ascii="Times New Roman" w:hAnsi="Times New Roman" w:cs="Times New Roman"/>
              </w:rPr>
            </w:pPr>
            <w:ins w:id="78" w:author="David Wilson" w:date="2022-03-08T16:26:00Z">
              <w:r w:rsidRPr="4DC0E54F">
                <w:rPr>
                  <w:rFonts w:ascii="Times New Roman" w:hAnsi="Times New Roman" w:cs="Times New Roman"/>
                </w:rPr>
                <w:t>Wire insulation, electrical tape</w:t>
              </w:r>
              <w:r w:rsidR="2DF2993A" w:rsidRPr="4DC0E54F">
                <w:rPr>
                  <w:rFonts w:ascii="Times New Roman" w:hAnsi="Times New Roman" w:cs="Times New Roman"/>
                </w:rPr>
                <w:t>, temperature sensors, float switch, alert</w:t>
              </w:r>
            </w:ins>
          </w:p>
        </w:tc>
        <w:tc>
          <w:tcPr>
            <w:tcW w:w="930" w:type="dxa"/>
            <w:vMerge w:val="restart"/>
          </w:tcPr>
          <w:p w14:paraId="150470A2" w14:textId="6C60A12F" w:rsidR="56362579" w:rsidRDefault="56362579" w:rsidP="4DC0E54F">
            <w:pPr>
              <w:spacing w:afterAutospacing="1"/>
              <w:contextualSpacing/>
              <w:rPr>
                <w:ins w:id="79" w:author="David Wilson" w:date="2022-03-08T16:26:00Z"/>
                <w:rFonts w:ascii="Times New Roman" w:hAnsi="Times New Roman" w:cs="Times New Roman"/>
              </w:rPr>
            </w:pPr>
            <w:ins w:id="80" w:author="David Wilson" w:date="2022-03-08T16:26:00Z">
              <w:r w:rsidRPr="4DC0E54F">
                <w:rPr>
                  <w:rFonts w:ascii="Times New Roman" w:hAnsi="Times New Roman" w:cs="Times New Roman"/>
                </w:rPr>
                <w:t>Rubber gloves</w:t>
              </w:r>
            </w:ins>
          </w:p>
          <w:p w14:paraId="4487A454" w14:textId="04086114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</w:tcPr>
          <w:p w14:paraId="3A84436F" w14:textId="34AC467A" w:rsidR="17ED4DB7" w:rsidRDefault="17ED4DB7" w:rsidP="4DC0E54F">
            <w:pPr>
              <w:spacing w:afterAutospacing="1"/>
              <w:contextualSpacing/>
              <w:rPr>
                <w:ins w:id="81" w:author="David Wilson" w:date="2022-03-08T16:18:00Z"/>
                <w:rFonts w:ascii="Times New Roman" w:hAnsi="Times New Roman" w:cs="Times New Roman"/>
              </w:rPr>
            </w:pPr>
            <w:ins w:id="82" w:author="David Wilson" w:date="2022-03-08T16:18:00Z">
              <w:r w:rsidRPr="4DC0E54F">
                <w:rPr>
                  <w:rFonts w:ascii="Times New Roman" w:hAnsi="Times New Roman" w:cs="Times New Roman"/>
                </w:rPr>
                <w:t>N/A</w:t>
              </w:r>
            </w:ins>
          </w:p>
          <w:p w14:paraId="3253EB30" w14:textId="70AC8AC8" w:rsidR="4DC0E54F" w:rsidRDefault="4DC0E54F" w:rsidP="4DC0E5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48C66B1" w14:textId="74CA67D1" w:rsidR="560263FF" w:rsidRDefault="560263FF" w:rsidP="4DC0E54F">
            <w:pPr>
              <w:spacing w:afterAutospacing="1"/>
              <w:contextualSpacing/>
              <w:rPr>
                <w:ins w:id="83" w:author="David Wilson" w:date="2022-03-08T16:21:00Z"/>
                <w:rFonts w:ascii="Times New Roman" w:hAnsi="Times New Roman" w:cs="Times New Roman"/>
              </w:rPr>
            </w:pPr>
            <w:ins w:id="84" w:author="David Wilson" w:date="2022-03-08T16:21:00Z">
              <w:r w:rsidRPr="4DC0E54F">
                <w:rPr>
                  <w:rFonts w:ascii="Times New Roman" w:hAnsi="Times New Roman" w:cs="Times New Roman"/>
                </w:rPr>
                <w:t xml:space="preserve">HAZARD: </w:t>
              </w:r>
              <w:r w:rsidR="5962541E" w:rsidRPr="4DC0E54F">
                <w:rPr>
                  <w:rFonts w:ascii="Times New Roman" w:hAnsi="Times New Roman" w:cs="Times New Roman"/>
                </w:rPr>
                <w:t>3</w:t>
              </w:r>
              <w:r w:rsidRPr="4DC0E54F">
                <w:rPr>
                  <w:rFonts w:ascii="Times New Roman" w:hAnsi="Times New Roman" w:cs="Times New Roman"/>
                </w:rPr>
                <w:t xml:space="preserve"> </w:t>
              </w:r>
            </w:ins>
          </w:p>
          <w:p w14:paraId="78CAB1B8" w14:textId="77777777" w:rsidR="560263FF" w:rsidRDefault="560263FF" w:rsidP="4DC0E54F">
            <w:pPr>
              <w:contextualSpacing/>
              <w:rPr>
                <w:ins w:id="85" w:author="David Wilson" w:date="2022-03-08T16:21:00Z"/>
                <w:rFonts w:ascii="Times New Roman" w:hAnsi="Times New Roman" w:cs="Times New Roman"/>
              </w:rPr>
            </w:pPr>
            <w:ins w:id="86" w:author="David Wilson" w:date="2022-03-08T16:21:00Z">
              <w:r w:rsidRPr="4DC0E54F">
                <w:rPr>
                  <w:rFonts w:ascii="Times New Roman" w:hAnsi="Times New Roman" w:cs="Times New Roman"/>
                </w:rPr>
                <w:t>CONSEQ:</w:t>
              </w:r>
            </w:ins>
          </w:p>
          <w:p w14:paraId="2B522BD4" w14:textId="3D1D9D80" w:rsidR="2C6BCC11" w:rsidRDefault="2C6BCC11" w:rsidP="4DC0E54F">
            <w:pPr>
              <w:contextualSpacing/>
              <w:rPr>
                <w:rFonts w:ascii="Times New Roman" w:hAnsi="Times New Roman" w:cs="Times New Roman"/>
              </w:rPr>
            </w:pPr>
            <w:ins w:id="87" w:author="David Wilson" w:date="2022-03-08T16:21:00Z">
              <w:r w:rsidRPr="4DC0E54F">
                <w:rPr>
                  <w:rFonts w:ascii="Times New Roman" w:hAnsi="Times New Roman" w:cs="Times New Roman"/>
                </w:rPr>
                <w:t>Moderate</w:t>
              </w:r>
            </w:ins>
          </w:p>
        </w:tc>
        <w:tc>
          <w:tcPr>
            <w:tcW w:w="1890" w:type="dxa"/>
            <w:vMerge w:val="restart"/>
          </w:tcPr>
          <w:p w14:paraId="7E9928BB" w14:textId="6D63654E" w:rsidR="00DBCCE6" w:rsidRDefault="00DBCCE6" w:rsidP="4DC0E54F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ins w:id="88" w:author="David Wilson" w:date="2022-03-08T16:20:00Z">
              <w:r w:rsidRPr="4DC0E54F">
                <w:rPr>
                  <w:rFonts w:ascii="Times New Roman" w:hAnsi="Times New Roman" w:cs="Times New Roman"/>
                </w:rPr>
                <w:t>A</w:t>
              </w:r>
              <w:r w:rsidR="535106F6" w:rsidRPr="4DC0E54F">
                <w:rPr>
                  <w:rFonts w:ascii="Times New Roman" w:hAnsi="Times New Roman" w:cs="Times New Roman"/>
                </w:rPr>
                <w:t>pproved PHC</w:t>
              </w:r>
              <w:r w:rsidR="08CC25BA" w:rsidRPr="4DC0E54F">
                <w:rPr>
                  <w:rFonts w:ascii="Times New Roman" w:hAnsi="Times New Roman" w:cs="Times New Roman"/>
                </w:rPr>
                <w:t xml:space="preserve"> &amp; copy</w:t>
              </w:r>
              <w:r w:rsidRPr="4DC0E54F">
                <w:rPr>
                  <w:rFonts w:ascii="Times New Roman" w:hAnsi="Times New Roman" w:cs="Times New Roman"/>
                </w:rPr>
                <w:t xml:space="preserve"> to Safety Committee</w:t>
              </w:r>
              <w:r w:rsidR="08CC25BA" w:rsidRPr="4DC0E54F">
                <w:rPr>
                  <w:rFonts w:ascii="Times New Roman" w:hAnsi="Times New Roman" w:cs="Times New Roman"/>
                </w:rPr>
                <w:t>, buddy system, limit # of authorized workers</w:t>
              </w:r>
              <w:r w:rsidR="61A24509" w:rsidRPr="4DC0E54F">
                <w:rPr>
                  <w:rFonts w:ascii="Times New Roman" w:hAnsi="Times New Roman" w:cs="Times New Roman"/>
                </w:rPr>
                <w:t xml:space="preserve"> in area</w:t>
              </w:r>
            </w:ins>
          </w:p>
        </w:tc>
      </w:tr>
      <w:tr w:rsidR="4DC0E54F" w14:paraId="6F6D13DF" w14:textId="77777777" w:rsidTr="4DC0E54F">
        <w:trPr>
          <w:trHeight w:val="377"/>
        </w:trPr>
        <w:tc>
          <w:tcPr>
            <w:tcW w:w="1740" w:type="dxa"/>
            <w:vMerge/>
          </w:tcPr>
          <w:p w14:paraId="4F1FE7F5" w14:textId="77777777" w:rsidR="00381A46" w:rsidRDefault="00381A46"/>
        </w:tc>
        <w:tc>
          <w:tcPr>
            <w:tcW w:w="1875" w:type="dxa"/>
            <w:vMerge/>
          </w:tcPr>
          <w:p w14:paraId="5620B7CA" w14:textId="77777777" w:rsidR="00381A46" w:rsidRDefault="00381A46"/>
        </w:tc>
        <w:tc>
          <w:tcPr>
            <w:tcW w:w="1185" w:type="dxa"/>
            <w:vMerge/>
          </w:tcPr>
          <w:p w14:paraId="7771BFDE" w14:textId="77777777" w:rsidR="00381A46" w:rsidRDefault="00381A46"/>
        </w:tc>
        <w:tc>
          <w:tcPr>
            <w:tcW w:w="1785" w:type="dxa"/>
            <w:vMerge/>
          </w:tcPr>
          <w:p w14:paraId="02CC64D9" w14:textId="77777777" w:rsidR="00381A46" w:rsidRDefault="00381A46"/>
        </w:tc>
        <w:tc>
          <w:tcPr>
            <w:tcW w:w="1845" w:type="dxa"/>
            <w:vMerge/>
          </w:tcPr>
          <w:p w14:paraId="7E8D91F7" w14:textId="77777777" w:rsidR="00381A46" w:rsidRDefault="00381A46"/>
        </w:tc>
        <w:tc>
          <w:tcPr>
            <w:tcW w:w="930" w:type="dxa"/>
            <w:vMerge/>
          </w:tcPr>
          <w:p w14:paraId="685FC461" w14:textId="77777777" w:rsidR="00381A46" w:rsidRDefault="00381A46"/>
        </w:tc>
        <w:tc>
          <w:tcPr>
            <w:tcW w:w="1710" w:type="dxa"/>
            <w:vMerge/>
          </w:tcPr>
          <w:p w14:paraId="52F79435" w14:textId="77777777" w:rsidR="00381A46" w:rsidRDefault="00381A46"/>
        </w:tc>
        <w:tc>
          <w:tcPr>
            <w:tcW w:w="1440" w:type="dxa"/>
          </w:tcPr>
          <w:p w14:paraId="59BBE27D" w14:textId="28E3F7F0" w:rsidR="560263FF" w:rsidRDefault="560263FF" w:rsidP="4DC0E54F">
            <w:pPr>
              <w:contextualSpacing/>
              <w:rPr>
                <w:rFonts w:ascii="Times New Roman" w:hAnsi="Times New Roman" w:cs="Times New Roman"/>
              </w:rPr>
            </w:pPr>
            <w:ins w:id="89" w:author="David Wilson" w:date="2022-03-08T16:21:00Z">
              <w:r w:rsidRPr="4DC0E54F">
                <w:rPr>
                  <w:rFonts w:ascii="Times New Roman" w:hAnsi="Times New Roman" w:cs="Times New Roman"/>
                </w:rPr>
                <w:t>Residual:</w:t>
              </w:r>
              <w:r w:rsidR="397FD590" w:rsidRPr="4DC0E54F">
                <w:rPr>
                  <w:rFonts w:ascii="Times New Roman" w:hAnsi="Times New Roman" w:cs="Times New Roman"/>
                </w:rPr>
                <w:t xml:space="preserve"> Medium</w:t>
              </w:r>
            </w:ins>
          </w:p>
        </w:tc>
        <w:tc>
          <w:tcPr>
            <w:tcW w:w="1890" w:type="dxa"/>
            <w:vMerge/>
          </w:tcPr>
          <w:p w14:paraId="2ABEDEE9" w14:textId="77777777" w:rsidR="00381A46" w:rsidRDefault="00381A46"/>
        </w:tc>
      </w:tr>
    </w:tbl>
    <w:p w14:paraId="202B64DE" w14:textId="77777777" w:rsidR="00001188" w:rsidRPr="00C06473" w:rsidRDefault="00B27B74" w:rsidP="00577CFE">
      <w:pPr>
        <w:ind w:left="-540"/>
        <w:contextualSpacing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Cs w:val="24"/>
        </w:rPr>
        <w:br/>
      </w:r>
      <w:r w:rsidR="00001188" w:rsidRPr="00C06473">
        <w:rPr>
          <w:rFonts w:ascii="Times New Roman" w:hAnsi="Times New Roman" w:cs="Times New Roman"/>
          <w:b/>
          <w:sz w:val="20"/>
          <w:szCs w:val="24"/>
        </w:rPr>
        <w:t>Principal investigator(s)</w:t>
      </w:r>
      <w:r w:rsidR="00FE5A48">
        <w:rPr>
          <w:rFonts w:ascii="Times New Roman" w:hAnsi="Times New Roman" w:cs="Times New Roman"/>
          <w:b/>
          <w:sz w:val="20"/>
          <w:szCs w:val="24"/>
        </w:rPr>
        <w:t>/ instructor</w:t>
      </w:r>
      <w:r w:rsidR="00001188" w:rsidRPr="00C06473">
        <w:rPr>
          <w:rFonts w:ascii="Times New Roman" w:hAnsi="Times New Roman" w:cs="Times New Roman"/>
          <w:b/>
          <w:sz w:val="20"/>
          <w:szCs w:val="24"/>
        </w:rPr>
        <w:t xml:space="preserve"> PHA:</w:t>
      </w:r>
      <w:r w:rsidR="00001188" w:rsidRPr="00C06473">
        <w:rPr>
          <w:rFonts w:ascii="Times New Roman" w:hAnsi="Times New Roman" w:cs="Times New Roman"/>
          <w:sz w:val="20"/>
          <w:szCs w:val="24"/>
        </w:rPr>
        <w:t xml:space="preserve"> I have reviewed and approved the PHA worksh</w:t>
      </w:r>
      <w:r w:rsidR="00FE5A48">
        <w:rPr>
          <w:rFonts w:ascii="Times New Roman" w:hAnsi="Times New Roman" w:cs="Times New Roman"/>
          <w:sz w:val="20"/>
          <w:szCs w:val="24"/>
        </w:rPr>
        <w:t>eet.</w:t>
      </w:r>
    </w:p>
    <w:tbl>
      <w:tblPr>
        <w:tblW w:w="14321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060"/>
        <w:gridCol w:w="2430"/>
        <w:gridCol w:w="2160"/>
        <w:gridCol w:w="3106"/>
        <w:gridCol w:w="2336"/>
        <w:gridCol w:w="1229"/>
      </w:tblGrid>
      <w:tr w:rsidR="003311ED" w:rsidRPr="00C06473" w14:paraId="05DA3FF3" w14:textId="77777777" w:rsidTr="00C06473">
        <w:trPr>
          <w:trHeight w:val="117"/>
        </w:trPr>
        <w:tc>
          <w:tcPr>
            <w:tcW w:w="3060" w:type="dxa"/>
          </w:tcPr>
          <w:p w14:paraId="0D909AED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2430" w:type="dxa"/>
          </w:tcPr>
          <w:p w14:paraId="4CCB031D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Signature</w:t>
            </w:r>
          </w:p>
        </w:tc>
        <w:tc>
          <w:tcPr>
            <w:tcW w:w="2160" w:type="dxa"/>
          </w:tcPr>
          <w:p w14:paraId="491072FA" w14:textId="77777777" w:rsidR="00001188" w:rsidRPr="00C06473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3106" w:type="dxa"/>
          </w:tcPr>
          <w:p w14:paraId="76CAFD79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2336" w:type="dxa"/>
          </w:tcPr>
          <w:p w14:paraId="6B9C2904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Signature</w:t>
            </w:r>
          </w:p>
        </w:tc>
        <w:tc>
          <w:tcPr>
            <w:tcW w:w="1229" w:type="dxa"/>
          </w:tcPr>
          <w:p w14:paraId="5F3F821A" w14:textId="77777777" w:rsidR="00001188" w:rsidRPr="00C06473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</w:tr>
      <w:tr w:rsidR="003311ED" w:rsidRPr="003311ED" w14:paraId="7997DE2F" w14:textId="77777777" w:rsidTr="00577CFE">
        <w:trPr>
          <w:trHeight w:val="231"/>
        </w:trPr>
        <w:tc>
          <w:tcPr>
            <w:tcW w:w="3060" w:type="dxa"/>
          </w:tcPr>
          <w:p w14:paraId="5EBA8DF5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 w:rsidR="003311ED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  <w:p w14:paraId="0B4020A7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0" w:type="dxa"/>
          </w:tcPr>
          <w:p w14:paraId="07F72E87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</w:p>
        </w:tc>
        <w:tc>
          <w:tcPr>
            <w:tcW w:w="2160" w:type="dxa"/>
          </w:tcPr>
          <w:p w14:paraId="11613467" w14:textId="77777777" w:rsidR="00001188" w:rsidRPr="003311ED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 w:rsidR="003311ED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  <w:tc>
          <w:tcPr>
            <w:tcW w:w="3106" w:type="dxa"/>
          </w:tcPr>
          <w:p w14:paraId="446F76C5" w14:textId="77777777" w:rsidR="003311ED" w:rsidRPr="003311ED" w:rsidRDefault="003311ED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  <w:p w14:paraId="1D7B270A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36" w:type="dxa"/>
          </w:tcPr>
          <w:p w14:paraId="006BDDB4" w14:textId="77777777" w:rsidR="00001188" w:rsidRPr="003311ED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</w:p>
        </w:tc>
        <w:tc>
          <w:tcPr>
            <w:tcW w:w="1229" w:type="dxa"/>
          </w:tcPr>
          <w:p w14:paraId="1C063A5C" w14:textId="77777777" w:rsidR="00001188" w:rsidRPr="003311ED" w:rsidRDefault="003311ED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</w:tr>
    </w:tbl>
    <w:p w14:paraId="3F1FE6FF" w14:textId="1248D6EA" w:rsidR="00FC28FA" w:rsidRPr="00C06473" w:rsidRDefault="00001188" w:rsidP="00577CFE">
      <w:pPr>
        <w:ind w:left="-630" w:right="-90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 w:rsidRPr="00C06473">
        <w:rPr>
          <w:rFonts w:ascii="Times New Roman" w:hAnsi="Times New Roman" w:cs="Times New Roman"/>
          <w:b/>
          <w:sz w:val="20"/>
          <w:szCs w:val="24"/>
        </w:rPr>
        <w:t xml:space="preserve">Team </w:t>
      </w:r>
      <w:r w:rsidR="005C330A" w:rsidRPr="00C06473">
        <w:rPr>
          <w:rFonts w:ascii="Times New Roman" w:hAnsi="Times New Roman" w:cs="Times New Roman"/>
          <w:b/>
          <w:sz w:val="20"/>
          <w:szCs w:val="24"/>
        </w:rPr>
        <w:t>member</w:t>
      </w:r>
      <w:r w:rsidR="00FE5A48">
        <w:rPr>
          <w:rFonts w:ascii="Times New Roman" w:hAnsi="Times New Roman" w:cs="Times New Roman"/>
          <w:b/>
          <w:sz w:val="20"/>
          <w:szCs w:val="24"/>
        </w:rPr>
        <w:t>s</w:t>
      </w:r>
      <w:r w:rsidRPr="00C06473">
        <w:rPr>
          <w:rFonts w:ascii="Times New Roman" w:hAnsi="Times New Roman" w:cs="Times New Roman"/>
          <w:b/>
          <w:sz w:val="20"/>
          <w:szCs w:val="24"/>
        </w:rPr>
        <w:t>:</w:t>
      </w:r>
      <w:r w:rsidRPr="00C06473">
        <w:rPr>
          <w:rFonts w:ascii="Times New Roman" w:hAnsi="Times New Roman" w:cs="Times New Roman"/>
          <w:sz w:val="20"/>
          <w:szCs w:val="24"/>
        </w:rPr>
        <w:t xml:space="preserve"> I certify that I have reviewed the PHA worksheet, am aware of the hazards, and will ensure the control measures are followed</w:t>
      </w:r>
      <w:r w:rsidR="00577CFE" w:rsidRPr="00C06473">
        <w:rPr>
          <w:rFonts w:ascii="Times New Roman" w:hAnsi="Times New Roman" w:cs="Times New Roman"/>
          <w:sz w:val="20"/>
          <w:szCs w:val="24"/>
        </w:rPr>
        <w:t>.</w:t>
      </w:r>
      <w:r w:rsidRPr="00C06473">
        <w:rPr>
          <w:rFonts w:ascii="Times New Roman" w:hAnsi="Times New Roman" w:cs="Times New Roman"/>
          <w:sz w:val="20"/>
          <w:szCs w:val="24"/>
        </w:rPr>
        <w:t xml:space="preserve"> </w:t>
      </w:r>
    </w:p>
    <w:tbl>
      <w:tblPr>
        <w:tblW w:w="14547" w:type="dxa"/>
        <w:tblInd w:w="-630" w:type="dxa"/>
        <w:tblLayout w:type="fixed"/>
        <w:tblLook w:val="04A0" w:firstRow="1" w:lastRow="0" w:firstColumn="1" w:lastColumn="0" w:noHBand="0" w:noVBand="1"/>
      </w:tblPr>
      <w:tblGrid>
        <w:gridCol w:w="3150"/>
        <w:gridCol w:w="2430"/>
        <w:gridCol w:w="2160"/>
        <w:gridCol w:w="3020"/>
        <w:gridCol w:w="2466"/>
        <w:gridCol w:w="1321"/>
      </w:tblGrid>
      <w:tr w:rsidR="00001188" w:rsidRPr="00C06473" w14:paraId="4A658301" w14:textId="77777777" w:rsidTr="74C584DF">
        <w:trPr>
          <w:trHeight w:val="297"/>
        </w:trPr>
        <w:tc>
          <w:tcPr>
            <w:tcW w:w="3150" w:type="dxa"/>
          </w:tcPr>
          <w:p w14:paraId="5D4478A0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2430" w:type="dxa"/>
          </w:tcPr>
          <w:p w14:paraId="63838FE3" w14:textId="0F698A81" w:rsidR="00001188" w:rsidRPr="00C06473" w:rsidRDefault="00B259E0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45146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DEF1397" wp14:editId="128F5BA3">
                      <wp:simplePos x="0" y="0"/>
                      <wp:positionH relativeFrom="column">
                        <wp:posOffset>-2035175</wp:posOffset>
                      </wp:positionH>
                      <wp:positionV relativeFrom="paragraph">
                        <wp:posOffset>70485</wp:posOffset>
                      </wp:positionV>
                      <wp:extent cx="8901112" cy="23812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111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9430C" w14:textId="611A189F" w:rsidR="00245146" w:rsidRDefault="00B259E0">
                                  <w:r>
                                    <w:t xml:space="preserve">Tucker Hall   </w:t>
                                  </w:r>
                                  <w:r w:rsidR="00245146">
                                    <w:t xml:space="preserve">                                       </w:t>
                                  </w:r>
                                  <w:r>
                                    <w:t>TDH</w:t>
                                  </w:r>
                                  <w:r w:rsidR="005E43EC">
                                    <w:t xml:space="preserve">  </w:t>
                                  </w:r>
                                  <w:r w:rsidR="00245146">
                                    <w:t xml:space="preserve">                                      1/28/2022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F13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60.25pt;margin-top:5.55pt;width:700.85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" filled="f" stroked="f">
                      <v:textbox>
                        <w:txbxContent>
                          <w:p w14:paraId="0CB9430C" w14:textId="611A189F" w:rsidR="00245146" w:rsidRDefault="00B259E0">
                            <w:r>
                              <w:t xml:space="preserve">Tucker Hall   </w:t>
                            </w:r>
                            <w:r w:rsidR="00245146">
                              <w:t xml:space="preserve">                                       </w:t>
                            </w:r>
                            <w:r>
                              <w:t>TDH</w:t>
                            </w:r>
                            <w:r w:rsidR="005E43EC">
                              <w:t xml:space="preserve">  </w:t>
                            </w:r>
                            <w:r w:rsidR="00245146">
                              <w:t xml:space="preserve">                                      1/28/2022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1188"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Signature</w:t>
            </w:r>
          </w:p>
        </w:tc>
        <w:tc>
          <w:tcPr>
            <w:tcW w:w="2160" w:type="dxa"/>
          </w:tcPr>
          <w:p w14:paraId="6ECD21A2" w14:textId="77777777" w:rsidR="00001188" w:rsidRPr="00C06473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  <w:tc>
          <w:tcPr>
            <w:tcW w:w="3020" w:type="dxa"/>
          </w:tcPr>
          <w:p w14:paraId="44BD188F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Name</w:t>
            </w:r>
          </w:p>
        </w:tc>
        <w:tc>
          <w:tcPr>
            <w:tcW w:w="2466" w:type="dxa"/>
          </w:tcPr>
          <w:p w14:paraId="3E173A6F" w14:textId="77777777" w:rsidR="00001188" w:rsidRPr="00C06473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Signature</w:t>
            </w:r>
          </w:p>
        </w:tc>
        <w:tc>
          <w:tcPr>
            <w:tcW w:w="1321" w:type="dxa"/>
          </w:tcPr>
          <w:p w14:paraId="7429D9BD" w14:textId="77777777" w:rsidR="00001188" w:rsidRPr="00C06473" w:rsidRDefault="00001188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06473">
              <w:rPr>
                <w:rFonts w:ascii="Times New Roman" w:hAnsi="Times New Roman" w:cs="Times New Roman"/>
                <w:b/>
                <w:sz w:val="20"/>
                <w:szCs w:val="24"/>
              </w:rPr>
              <w:t>Date</w:t>
            </w:r>
          </w:p>
        </w:tc>
      </w:tr>
      <w:tr w:rsidR="00001188" w:rsidRPr="00FC28FA" w14:paraId="696CEA8F" w14:textId="77777777" w:rsidTr="74C584DF">
        <w:trPr>
          <w:trHeight w:val="354"/>
        </w:trPr>
        <w:tc>
          <w:tcPr>
            <w:tcW w:w="3150" w:type="dxa"/>
          </w:tcPr>
          <w:p w14:paraId="56E5AF4D" w14:textId="68C74BE1" w:rsidR="003311ED" w:rsidRPr="003311ED" w:rsidRDefault="00B259E0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45146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4016695C" wp14:editId="0BFE4979">
                      <wp:simplePos x="0" y="0"/>
                      <wp:positionH relativeFrom="column">
                        <wp:posOffset>-33337</wp:posOffset>
                      </wp:positionH>
                      <wp:positionV relativeFrom="paragraph">
                        <wp:posOffset>88265</wp:posOffset>
                      </wp:positionV>
                      <wp:extent cx="8901112" cy="23812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111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8E851" w14:textId="698A99AA" w:rsidR="00B259E0" w:rsidRDefault="005E43EC" w:rsidP="00B259E0">
                                  <w:r>
                                    <w:t xml:space="preserve">Nicholas Blenker </w:t>
                                  </w:r>
                                  <w:r w:rsidR="00B259E0">
                                    <w:t xml:space="preserve">                               </w:t>
                                  </w:r>
                                  <w:r>
                                    <w:t xml:space="preserve">NJB   </w:t>
                                  </w:r>
                                  <w:r w:rsidR="00B259E0">
                                    <w:t xml:space="preserve">                                      1/28/2022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695C" id="_x0000_s1027" type="#_x0000_t202" style="position:absolute;left:0;text-align:left;margin-left:-2.6pt;margin-top:6.95pt;width:700.85pt;height:18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" filled="f" stroked="f">
                      <v:textbox>
                        <w:txbxContent>
                          <w:p w14:paraId="2F08E851" w14:textId="698A99AA" w:rsidR="00B259E0" w:rsidRDefault="005E43EC" w:rsidP="00B259E0">
                            <w:r>
                              <w:t xml:space="preserve">Nicholas Blenker </w:t>
                            </w:r>
                            <w:r w:rsidR="00B259E0">
                              <w:t xml:space="preserve">                               </w:t>
                            </w:r>
                            <w:r>
                              <w:t xml:space="preserve">NJB   </w:t>
                            </w:r>
                            <w:r w:rsidR="00B259E0">
                              <w:t xml:space="preserve">                                      1/28/2022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11ED"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 w:rsidR="003311ED"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  <w:r w:rsidR="003311ED" w:rsidRPr="003311ED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  <w:p w14:paraId="4F904CB7" w14:textId="309E0A1B" w:rsidR="00001188" w:rsidRPr="00FC28FA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30" w:type="dxa"/>
          </w:tcPr>
          <w:p w14:paraId="3189BC99" w14:textId="4360847B" w:rsidR="00001188" w:rsidRPr="00FC28FA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FC28FA">
              <w:rPr>
                <w:rFonts w:ascii="Times New Roman" w:hAnsi="Times New Roman" w:cs="Times New Roman"/>
                <w:sz w:val="14"/>
                <w:szCs w:val="24"/>
              </w:rPr>
              <w:t>____________________</w:t>
            </w:r>
          </w:p>
        </w:tc>
        <w:tc>
          <w:tcPr>
            <w:tcW w:w="2160" w:type="dxa"/>
          </w:tcPr>
          <w:p w14:paraId="7D65FA39" w14:textId="77777777" w:rsidR="00001188" w:rsidRPr="00FC28FA" w:rsidRDefault="003311ED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  <w:tc>
          <w:tcPr>
            <w:tcW w:w="3020" w:type="dxa"/>
          </w:tcPr>
          <w:p w14:paraId="5453628C" w14:textId="77777777" w:rsidR="003311ED" w:rsidRPr="003311ED" w:rsidRDefault="003311ED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_____________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</w:t>
            </w:r>
          </w:p>
          <w:p w14:paraId="06971CD3" w14:textId="77777777" w:rsidR="00001188" w:rsidRPr="00FC28FA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466" w:type="dxa"/>
          </w:tcPr>
          <w:p w14:paraId="1DF5693E" w14:textId="77777777" w:rsidR="00001188" w:rsidRPr="00FC28FA" w:rsidRDefault="00001188" w:rsidP="00577CFE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FC28FA">
              <w:rPr>
                <w:rFonts w:ascii="Times New Roman" w:hAnsi="Times New Roman" w:cs="Times New Roman"/>
                <w:sz w:val="14"/>
                <w:szCs w:val="24"/>
              </w:rPr>
              <w:t>____________________</w:t>
            </w:r>
          </w:p>
        </w:tc>
        <w:tc>
          <w:tcPr>
            <w:tcW w:w="1321" w:type="dxa"/>
          </w:tcPr>
          <w:p w14:paraId="212BA5C6" w14:textId="77777777" w:rsidR="00001188" w:rsidRPr="00FC28FA" w:rsidRDefault="003311ED" w:rsidP="00577C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______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  <w:r w:rsidRPr="003311ED">
              <w:rPr>
                <w:rFonts w:ascii="Times New Roman" w:hAnsi="Times New Roman" w:cs="Times New Roman"/>
                <w:sz w:val="14"/>
                <w:szCs w:val="14"/>
              </w:rPr>
              <w:t>___</w:t>
            </w:r>
          </w:p>
        </w:tc>
      </w:tr>
      <w:tr w:rsidR="00001188" w:rsidRPr="00FC28FA" w14:paraId="28383979" w14:textId="77777777" w:rsidTr="74C584DF">
        <w:trPr>
          <w:trHeight w:val="172"/>
        </w:trPr>
        <w:tc>
          <w:tcPr>
            <w:tcW w:w="3150" w:type="dxa"/>
          </w:tcPr>
          <w:p w14:paraId="0619950F" w14:textId="78B3F307" w:rsidR="74C584DF" w:rsidRDefault="00B259E0" w:rsidP="74C584DF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45146">
              <w:rPr>
                <w:rFonts w:ascii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509582C2" wp14:editId="41685537">
                      <wp:simplePos x="0" y="0"/>
                      <wp:positionH relativeFrom="column">
                        <wp:posOffset>-35242</wp:posOffset>
                      </wp:positionH>
                      <wp:positionV relativeFrom="paragraph">
                        <wp:posOffset>81280</wp:posOffset>
                      </wp:positionV>
                      <wp:extent cx="8901112" cy="23812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01112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2E941" w14:textId="77777777" w:rsidR="00B259E0" w:rsidRDefault="00B259E0" w:rsidP="00B259E0">
                                  <w:r>
                                    <w:t>David Wilson                                       DHW                                      1/28/2022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582C2" id="Text Box 3" o:spid="_x0000_s1028" type="#_x0000_t202" style="position:absolute;left:0;text-align:left;margin-left:-2.75pt;margin-top:6.4pt;width:700.85pt;height:18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" filled="f" stroked="f">
                      <v:textbox>
                        <w:txbxContent>
                          <w:p w14:paraId="3562E941" w14:textId="77777777" w:rsidR="00B259E0" w:rsidRDefault="00B259E0" w:rsidP="00B259E0">
                            <w:r>
                              <w:t>David Wilson                                       DHW                                      1/28/2022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74C584DF" w:rsidRPr="74C584DF">
              <w:rPr>
                <w:rFonts w:ascii="Times New Roman" w:hAnsi="Times New Roman" w:cs="Times New Roman"/>
                <w:sz w:val="14"/>
                <w:szCs w:val="14"/>
              </w:rPr>
              <w:t>__________________________________</w:t>
            </w:r>
          </w:p>
          <w:p w14:paraId="433C4A8B" w14:textId="46367630" w:rsidR="74C584DF" w:rsidRDefault="74C584DF" w:rsidP="74C584DF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30" w:type="dxa"/>
          </w:tcPr>
          <w:p w14:paraId="14C82854" w14:textId="1AD74D98" w:rsidR="74C584DF" w:rsidRDefault="74C584DF" w:rsidP="74C584DF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74C584DF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</w:p>
        </w:tc>
        <w:tc>
          <w:tcPr>
            <w:tcW w:w="2160" w:type="dxa"/>
          </w:tcPr>
          <w:p w14:paraId="2C668318" w14:textId="77777777" w:rsidR="74C584DF" w:rsidRDefault="74C584DF" w:rsidP="74C584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74C584DF">
              <w:rPr>
                <w:rFonts w:ascii="Times New Roman" w:hAnsi="Times New Roman" w:cs="Times New Roman"/>
                <w:sz w:val="14"/>
                <w:szCs w:val="14"/>
              </w:rPr>
              <w:t>____________</w:t>
            </w:r>
          </w:p>
        </w:tc>
        <w:tc>
          <w:tcPr>
            <w:tcW w:w="3020" w:type="dxa"/>
          </w:tcPr>
          <w:p w14:paraId="2417AF67" w14:textId="77777777" w:rsidR="74C584DF" w:rsidRDefault="74C584DF" w:rsidP="74C584DF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74C584DF">
              <w:rPr>
                <w:rFonts w:ascii="Times New Roman" w:hAnsi="Times New Roman" w:cs="Times New Roman"/>
                <w:sz w:val="14"/>
                <w:szCs w:val="14"/>
              </w:rPr>
              <w:t>__________________________________</w:t>
            </w:r>
          </w:p>
          <w:p w14:paraId="08E0628D" w14:textId="77777777" w:rsidR="74C584DF" w:rsidRDefault="74C584DF" w:rsidP="74C584DF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6" w:type="dxa"/>
          </w:tcPr>
          <w:p w14:paraId="1B3D78BD" w14:textId="77777777" w:rsidR="74C584DF" w:rsidRDefault="74C584DF" w:rsidP="74C584DF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74C584DF"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</w:p>
        </w:tc>
        <w:tc>
          <w:tcPr>
            <w:tcW w:w="1321" w:type="dxa"/>
          </w:tcPr>
          <w:p w14:paraId="36FE60B1" w14:textId="77777777" w:rsidR="74C584DF" w:rsidRDefault="74C584DF" w:rsidP="74C584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74C584DF">
              <w:rPr>
                <w:rFonts w:ascii="Times New Roman" w:hAnsi="Times New Roman" w:cs="Times New Roman"/>
                <w:sz w:val="14"/>
                <w:szCs w:val="14"/>
              </w:rPr>
              <w:t>____________</w:t>
            </w:r>
          </w:p>
        </w:tc>
      </w:tr>
      <w:tr w:rsidR="005F4C22" w:rsidRPr="00FC28FA" w14:paraId="37105422" w14:textId="77777777" w:rsidTr="74C584DF">
        <w:trPr>
          <w:trHeight w:val="172"/>
        </w:trPr>
        <w:tc>
          <w:tcPr>
            <w:tcW w:w="3150" w:type="dxa"/>
          </w:tcPr>
          <w:p w14:paraId="29522207" w14:textId="06227F5E" w:rsidR="005F4C22" w:rsidRPr="74C584DF" w:rsidRDefault="005F4C22" w:rsidP="74C584DF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</w:t>
            </w:r>
          </w:p>
        </w:tc>
        <w:tc>
          <w:tcPr>
            <w:tcW w:w="2430" w:type="dxa"/>
          </w:tcPr>
          <w:p w14:paraId="4EF02721" w14:textId="2C34AAC4" w:rsidR="005F4C22" w:rsidRPr="74C584DF" w:rsidRDefault="005F4C22" w:rsidP="74C584DF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</w:p>
        </w:tc>
        <w:tc>
          <w:tcPr>
            <w:tcW w:w="2160" w:type="dxa"/>
          </w:tcPr>
          <w:p w14:paraId="6E1A0CDB" w14:textId="7B03D179" w:rsidR="005F4C22" w:rsidRPr="74C584DF" w:rsidRDefault="005F4C22" w:rsidP="74C584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</w:t>
            </w:r>
          </w:p>
        </w:tc>
        <w:tc>
          <w:tcPr>
            <w:tcW w:w="3020" w:type="dxa"/>
          </w:tcPr>
          <w:p w14:paraId="786C0EAA" w14:textId="04DF94FB" w:rsidR="005F4C22" w:rsidRPr="74C584DF" w:rsidRDefault="005F4C22" w:rsidP="74C584DF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__________________________________</w:t>
            </w:r>
          </w:p>
        </w:tc>
        <w:tc>
          <w:tcPr>
            <w:tcW w:w="2466" w:type="dxa"/>
          </w:tcPr>
          <w:p w14:paraId="647B792E" w14:textId="775E0D54" w:rsidR="005F4C22" w:rsidRPr="74C584DF" w:rsidRDefault="005F4C22" w:rsidP="74C584DF">
            <w:pPr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____________________</w:t>
            </w:r>
          </w:p>
        </w:tc>
        <w:tc>
          <w:tcPr>
            <w:tcW w:w="1321" w:type="dxa"/>
          </w:tcPr>
          <w:p w14:paraId="6FE4C96D" w14:textId="5C72BF3F" w:rsidR="005F4C22" w:rsidRPr="74C584DF" w:rsidRDefault="005F4C22" w:rsidP="74C584D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____________</w:t>
            </w:r>
          </w:p>
        </w:tc>
      </w:tr>
    </w:tbl>
    <w:p w14:paraId="7823C06B" w14:textId="7C9EF1EC" w:rsidR="005F4C22" w:rsidRPr="00FA4F73" w:rsidRDefault="00B27B74" w:rsidP="00FA4F73">
      <w:pPr>
        <w:ind w:right="-900"/>
        <w:contextualSpacing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/>
      </w:r>
      <w:r w:rsidR="00FC28FA" w:rsidRPr="00B27B74">
        <w:rPr>
          <w:rFonts w:ascii="Times New Roman" w:hAnsi="Times New Roman" w:cs="Times New Roman"/>
          <w:sz w:val="20"/>
          <w:szCs w:val="24"/>
        </w:rPr>
        <w:t>Copy this page if more space is needed.</w:t>
      </w:r>
    </w:p>
    <w:p w14:paraId="07FBEBFE" w14:textId="77777777" w:rsidR="00722A20" w:rsidRDefault="00722A20" w:rsidP="009C23BC">
      <w:pPr>
        <w:spacing w:line="276" w:lineRule="auto"/>
        <w:ind w:left="-720" w:right="-907" w:firstLine="9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1C190E73" w14:textId="77777777" w:rsidR="00722A20" w:rsidRDefault="00722A20" w:rsidP="009C23BC">
      <w:pPr>
        <w:spacing w:line="276" w:lineRule="auto"/>
        <w:ind w:left="-720" w:right="-907" w:firstLine="9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6A6C1E03" w14:textId="77777777" w:rsidR="00722A20" w:rsidRDefault="00722A20" w:rsidP="009C23BC">
      <w:pPr>
        <w:spacing w:line="276" w:lineRule="auto"/>
        <w:ind w:left="-720" w:right="-907" w:firstLine="9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2E56239B" w14:textId="77777777" w:rsidR="00722A20" w:rsidRDefault="00722A20" w:rsidP="009C23BC">
      <w:pPr>
        <w:spacing w:line="276" w:lineRule="auto"/>
        <w:ind w:left="-720" w:right="-907" w:firstLine="9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71E82929" w14:textId="50C846EF" w:rsidR="009C23BC" w:rsidRPr="000C34A2" w:rsidRDefault="009C23BC" w:rsidP="009C23BC">
      <w:pPr>
        <w:spacing w:line="276" w:lineRule="auto"/>
        <w:ind w:left="-720" w:right="-907" w:firstLine="9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C34A2">
        <w:rPr>
          <w:rFonts w:ascii="Times New Roman" w:hAnsi="Times New Roman" w:cs="Times New Roman"/>
          <w:b/>
          <w:sz w:val="28"/>
          <w:szCs w:val="24"/>
        </w:rPr>
        <w:lastRenderedPageBreak/>
        <w:t>DEFINITIONS</w:t>
      </w:r>
      <w:r w:rsidRPr="000C34A2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63E1AC1D" w14:textId="77777777" w:rsidR="009C23BC" w:rsidRPr="0075378B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75378B">
        <w:rPr>
          <w:rFonts w:ascii="Times New Roman" w:hAnsi="Times New Roman" w:cs="Times New Roman"/>
          <w:b/>
          <w:szCs w:val="24"/>
        </w:rPr>
        <w:t xml:space="preserve">Hazard: </w:t>
      </w:r>
      <w:r w:rsidRPr="0075378B">
        <w:rPr>
          <w:rFonts w:ascii="Times New Roman" w:hAnsi="Times New Roman" w:cs="Times New Roman"/>
          <w:szCs w:val="24"/>
        </w:rPr>
        <w:t xml:space="preserve">Any situation, object, or behavior that exists, or that can potentially cause ill health, injury, loss or property damage </w:t>
      </w:r>
      <w:proofErr w:type="gramStart"/>
      <w:r w:rsidRPr="0075378B">
        <w:rPr>
          <w:rFonts w:ascii="Times New Roman" w:hAnsi="Times New Roman" w:cs="Times New Roman"/>
          <w:szCs w:val="24"/>
        </w:rPr>
        <w:t>e.g.</w:t>
      </w:r>
      <w:proofErr w:type="gramEnd"/>
      <w:r w:rsidRPr="0075378B">
        <w:rPr>
          <w:rFonts w:ascii="Times New Roman" w:hAnsi="Times New Roman" w:cs="Times New Roman"/>
          <w:szCs w:val="24"/>
        </w:rPr>
        <w:t xml:space="preserve"> electricity, chemicals, biohazard materials, sharp objects, noise, wet floor, etc. OSHA defines hazards as “</w:t>
      </w:r>
      <w:r w:rsidRPr="0075378B">
        <w:rPr>
          <w:rFonts w:ascii="Times New Roman" w:hAnsi="Times New Roman" w:cs="Times New Roman"/>
          <w:i/>
          <w:szCs w:val="24"/>
        </w:rPr>
        <w:t>any source of potential damage, harm or adverse health effects on something or someone".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 list of hazard</w:t>
      </w:r>
      <w:r w:rsidRPr="00232A30">
        <w:rPr>
          <w:rFonts w:ascii="Times New Roman" w:hAnsi="Times New Roman" w:cs="Times New Roman"/>
          <w:szCs w:val="24"/>
        </w:rPr>
        <w:t xml:space="preserve"> types and examples are provided in appendix A.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75378B">
        <w:rPr>
          <w:rFonts w:ascii="Times New Roman" w:hAnsi="Times New Roman" w:cs="Times New Roman"/>
          <w:i/>
          <w:szCs w:val="24"/>
        </w:rPr>
        <w:t xml:space="preserve"> </w:t>
      </w:r>
    </w:p>
    <w:p w14:paraId="3492C84B" w14:textId="77777777" w:rsidR="009C23BC" w:rsidRPr="008D619D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Hazard control: </w:t>
      </w:r>
      <w:r w:rsidRPr="008D619D">
        <w:rPr>
          <w:rFonts w:ascii="Times New Roman" w:hAnsi="Times New Roman" w:cs="Times New Roman"/>
          <w:szCs w:val="24"/>
        </w:rPr>
        <w:t xml:space="preserve">Hazard control refers to workplace </w:t>
      </w:r>
      <w:r>
        <w:rPr>
          <w:rFonts w:ascii="Times New Roman" w:hAnsi="Times New Roman" w:cs="Times New Roman"/>
          <w:szCs w:val="24"/>
        </w:rPr>
        <w:t>measures</w:t>
      </w:r>
      <w:r w:rsidRPr="008D619D">
        <w:rPr>
          <w:rFonts w:ascii="Times New Roman" w:hAnsi="Times New Roman" w:cs="Times New Roman"/>
          <w:szCs w:val="24"/>
        </w:rPr>
        <w:t xml:space="preserve"> to </w:t>
      </w:r>
      <w:r>
        <w:rPr>
          <w:rFonts w:ascii="Times New Roman" w:hAnsi="Times New Roman" w:cs="Times New Roman"/>
          <w:szCs w:val="24"/>
        </w:rPr>
        <w:t>eliminate/</w:t>
      </w:r>
      <w:r w:rsidRPr="008D619D">
        <w:rPr>
          <w:rFonts w:ascii="Times New Roman" w:hAnsi="Times New Roman" w:cs="Times New Roman"/>
          <w:szCs w:val="24"/>
        </w:rPr>
        <w:t>minimize</w:t>
      </w:r>
      <w:r>
        <w:rPr>
          <w:rFonts w:ascii="Times New Roman" w:hAnsi="Times New Roman" w:cs="Times New Roman"/>
          <w:szCs w:val="24"/>
        </w:rPr>
        <w:t xml:space="preserve"> </w:t>
      </w:r>
      <w:r w:rsidRPr="008D619D">
        <w:rPr>
          <w:rFonts w:ascii="Times New Roman" w:hAnsi="Times New Roman" w:cs="Times New Roman"/>
          <w:szCs w:val="24"/>
        </w:rPr>
        <w:t>adverse health effects</w:t>
      </w:r>
      <w:r>
        <w:rPr>
          <w:rFonts w:ascii="Times New Roman" w:hAnsi="Times New Roman" w:cs="Times New Roman"/>
          <w:szCs w:val="24"/>
        </w:rPr>
        <w:t xml:space="preserve">, injury, loss, and property damage. </w:t>
      </w:r>
      <w:r w:rsidRPr="008D619D">
        <w:rPr>
          <w:rFonts w:ascii="Times New Roman" w:hAnsi="Times New Roman" w:cs="Times New Roman"/>
          <w:szCs w:val="24"/>
        </w:rPr>
        <w:t xml:space="preserve">Hazard control practices are often </w:t>
      </w:r>
      <w:r>
        <w:rPr>
          <w:rFonts w:ascii="Times New Roman" w:hAnsi="Times New Roman" w:cs="Times New Roman"/>
          <w:szCs w:val="24"/>
        </w:rPr>
        <w:t>categorized into following three groups (priority as listed):</w:t>
      </w:r>
    </w:p>
    <w:p w14:paraId="66E51791" w14:textId="77777777" w:rsidR="009C23BC" w:rsidRPr="00223F13" w:rsidRDefault="009C23BC" w:rsidP="009C23BC">
      <w:pPr>
        <w:pStyle w:val="ListParagraph"/>
        <w:numPr>
          <w:ilvl w:val="0"/>
          <w:numId w:val="7"/>
        </w:numPr>
        <w:spacing w:line="276" w:lineRule="auto"/>
        <w:ind w:left="-360" w:right="-907" w:hanging="90"/>
        <w:jc w:val="both"/>
        <w:rPr>
          <w:rFonts w:ascii="Times New Roman" w:hAnsi="Times New Roman" w:cs="Times New Roman"/>
          <w:b/>
          <w:szCs w:val="24"/>
        </w:rPr>
      </w:pPr>
      <w:r w:rsidRPr="007C5132">
        <w:rPr>
          <w:rFonts w:ascii="Times New Roman" w:hAnsi="Times New Roman" w:cs="Times New Roman"/>
          <w:b/>
          <w:szCs w:val="24"/>
        </w:rPr>
        <w:t xml:space="preserve">Engineering </w:t>
      </w:r>
      <w:r>
        <w:rPr>
          <w:rFonts w:ascii="Times New Roman" w:hAnsi="Times New Roman" w:cs="Times New Roman"/>
          <w:b/>
          <w:szCs w:val="24"/>
        </w:rPr>
        <w:t>control</w:t>
      </w:r>
      <w:r w:rsidRPr="003F0D27">
        <w:rPr>
          <w:rFonts w:ascii="Times New Roman" w:hAnsi="Times New Roman" w:cs="Times New Roman"/>
          <w:b/>
        </w:rPr>
        <w:t>:</w:t>
      </w:r>
      <w:r w:rsidRPr="003F0D27">
        <w:rPr>
          <w:rFonts w:ascii="Times New Roman" w:hAnsi="Times New Roman" w:cs="Times New Roman"/>
        </w:rPr>
        <w:t xml:space="preserve"> physical modification</w:t>
      </w:r>
      <w:r>
        <w:rPr>
          <w:rFonts w:ascii="Times New Roman" w:hAnsi="Times New Roman" w:cs="Times New Roman"/>
        </w:rPr>
        <w:t>s</w:t>
      </w:r>
      <w:r w:rsidRPr="003F0D27">
        <w:rPr>
          <w:rFonts w:ascii="Times New Roman" w:hAnsi="Times New Roman" w:cs="Times New Roman"/>
        </w:rPr>
        <w:t xml:space="preserve"> to a process, equipment, or installation of </w:t>
      </w:r>
      <w:r>
        <w:rPr>
          <w:rFonts w:ascii="Times New Roman" w:hAnsi="Times New Roman" w:cs="Times New Roman"/>
        </w:rPr>
        <w:t>a barrier</w:t>
      </w:r>
      <w:r w:rsidRPr="003F0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into a system to minimize worker exposure to a hazard. Examples are </w:t>
      </w:r>
      <w:r w:rsidRPr="007C5132">
        <w:rPr>
          <w:rFonts w:ascii="Times New Roman" w:hAnsi="Times New Roman" w:cs="Times New Roman"/>
          <w:szCs w:val="24"/>
        </w:rPr>
        <w:t>ventilation (fume hood, biological safety cabinet), containment (glove box, sealed containers, barriers), substitution/elimination (consider less hazardous alternative materials), process controls (safety valves, gauges, temperature sensor, regulators, alarms, monitors, electri</w:t>
      </w:r>
      <w:r>
        <w:rPr>
          <w:rFonts w:ascii="Times New Roman" w:hAnsi="Times New Roman" w:cs="Times New Roman"/>
          <w:szCs w:val="24"/>
        </w:rPr>
        <w:t xml:space="preserve">cal </w:t>
      </w:r>
      <w:proofErr w:type="gramStart"/>
      <w:r>
        <w:rPr>
          <w:rFonts w:ascii="Times New Roman" w:hAnsi="Times New Roman" w:cs="Times New Roman"/>
          <w:szCs w:val="24"/>
        </w:rPr>
        <w:t>grounding</w:t>
      </w:r>
      <w:proofErr w:type="gramEnd"/>
      <w:r>
        <w:rPr>
          <w:rFonts w:ascii="Times New Roman" w:hAnsi="Times New Roman" w:cs="Times New Roman"/>
          <w:szCs w:val="24"/>
        </w:rPr>
        <w:t xml:space="preserve"> and bonding), etc.</w:t>
      </w:r>
    </w:p>
    <w:p w14:paraId="4C5761D9" w14:textId="77777777" w:rsidR="009C23BC" w:rsidRPr="00223F13" w:rsidRDefault="009C23BC" w:rsidP="009C23BC">
      <w:pPr>
        <w:pStyle w:val="ListParagraph"/>
        <w:numPr>
          <w:ilvl w:val="0"/>
          <w:numId w:val="7"/>
        </w:numPr>
        <w:spacing w:line="276" w:lineRule="auto"/>
        <w:ind w:left="-360" w:right="-907" w:hanging="90"/>
        <w:jc w:val="both"/>
        <w:rPr>
          <w:rFonts w:ascii="Times New Roman" w:hAnsi="Times New Roman" w:cs="Times New Roman"/>
          <w:b/>
          <w:szCs w:val="24"/>
        </w:rPr>
      </w:pPr>
      <w:r w:rsidRPr="00223F13">
        <w:rPr>
          <w:rFonts w:ascii="Times New Roman" w:hAnsi="Times New Roman" w:cs="Times New Roman"/>
          <w:b/>
          <w:szCs w:val="24"/>
        </w:rPr>
        <w:t>Administrative control:</w:t>
      </w:r>
      <w:r w:rsidRPr="00223F13">
        <w:rPr>
          <w:rFonts w:ascii="Times New Roman" w:hAnsi="Times New Roman" w:cs="Times New Roman"/>
          <w:szCs w:val="24"/>
        </w:rPr>
        <w:t xml:space="preserve"> changes in work procedures to reduce exposure and mitigate hazards. Examples are reducing scale of process (micro-scale experiments), reducing time of personal exposure to process, providing training on proper techniques, writing safety policies, supervision, </w:t>
      </w:r>
      <w:r>
        <w:rPr>
          <w:rFonts w:ascii="Times New Roman" w:hAnsi="Times New Roman" w:cs="Times New Roman"/>
          <w:szCs w:val="24"/>
        </w:rPr>
        <w:t xml:space="preserve">requesting experts to perform the task, </w:t>
      </w:r>
      <w:r w:rsidRPr="00223F13">
        <w:rPr>
          <w:rFonts w:ascii="Times New Roman" w:hAnsi="Times New Roman" w:cs="Times New Roman"/>
          <w:szCs w:val="24"/>
        </w:rPr>
        <w:t xml:space="preserve">etc. </w:t>
      </w:r>
    </w:p>
    <w:p w14:paraId="4495907A" w14:textId="77777777" w:rsidR="009C23BC" w:rsidRPr="00C67E20" w:rsidRDefault="009C23BC" w:rsidP="009C23BC">
      <w:pPr>
        <w:pStyle w:val="ListParagraph"/>
        <w:numPr>
          <w:ilvl w:val="0"/>
          <w:numId w:val="7"/>
        </w:numPr>
        <w:spacing w:line="276" w:lineRule="auto"/>
        <w:ind w:left="-360" w:right="-907" w:hanging="90"/>
        <w:jc w:val="both"/>
        <w:rPr>
          <w:rFonts w:ascii="Times New Roman" w:hAnsi="Times New Roman" w:cs="Times New Roman"/>
          <w:b/>
          <w:szCs w:val="24"/>
        </w:rPr>
      </w:pPr>
      <w:r w:rsidRPr="00223F13">
        <w:rPr>
          <w:rFonts w:ascii="Times New Roman" w:hAnsi="Times New Roman" w:cs="Times New Roman"/>
          <w:b/>
          <w:szCs w:val="24"/>
        </w:rPr>
        <w:t>Personal protective equipment (PPE):</w:t>
      </w:r>
      <w:r w:rsidRPr="00223F13">
        <w:rPr>
          <w:rFonts w:ascii="Times New Roman" w:hAnsi="Times New Roman" w:cs="Times New Roman"/>
          <w:szCs w:val="24"/>
        </w:rPr>
        <w:t xml:space="preserve"> equipment worn to minimize exposure to hazards. Examples are gloves, safety glasses, goggles, steel toe shoes, earplugs or muffs, hard hats, respirators, vests, full body suits, </w:t>
      </w:r>
      <w:r>
        <w:rPr>
          <w:rFonts w:ascii="Times New Roman" w:hAnsi="Times New Roman" w:cs="Times New Roman"/>
          <w:szCs w:val="24"/>
        </w:rPr>
        <w:t xml:space="preserve">laboratory coats, </w:t>
      </w:r>
      <w:r w:rsidRPr="00223F13">
        <w:rPr>
          <w:rFonts w:ascii="Times New Roman" w:hAnsi="Times New Roman" w:cs="Times New Roman"/>
          <w:szCs w:val="24"/>
        </w:rPr>
        <w:t>etc.</w:t>
      </w:r>
    </w:p>
    <w:p w14:paraId="7B83D815" w14:textId="77777777" w:rsidR="009C23BC" w:rsidRPr="00C67E20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D97C44">
        <w:rPr>
          <w:rFonts w:ascii="Times New Roman" w:hAnsi="Times New Roman" w:cs="Times New Roman"/>
          <w:b/>
          <w:szCs w:val="24"/>
        </w:rPr>
        <w:t>Team member(s):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Everyone who works on the project (</w:t>
      </w:r>
      <w:proofErr w:type="gramStart"/>
      <w:r>
        <w:rPr>
          <w:rFonts w:ascii="Times New Roman" w:hAnsi="Times New Roman" w:cs="Times New Roman"/>
          <w:szCs w:val="24"/>
        </w:rPr>
        <w:t>i.e.</w:t>
      </w:r>
      <w:proofErr w:type="gramEnd"/>
      <w:r>
        <w:rPr>
          <w:rFonts w:ascii="Times New Roman" w:hAnsi="Times New Roman" w:cs="Times New Roman"/>
          <w:szCs w:val="24"/>
        </w:rPr>
        <w:t xml:space="preserve"> grads, undergrads, postdocs, etc.). The primary contact must be listed first and provide phone number and email for contact. </w:t>
      </w:r>
    </w:p>
    <w:p w14:paraId="3FF4476C" w14:textId="77777777" w:rsidR="009C23BC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Safety representative:</w:t>
      </w:r>
      <w:r>
        <w:rPr>
          <w:rFonts w:ascii="Times New Roman" w:hAnsi="Times New Roman" w:cs="Times New Roman"/>
          <w:szCs w:val="24"/>
        </w:rPr>
        <w:t xml:space="preserve"> Each laboratory is encouraged to have a safety</w:t>
      </w:r>
      <w:r w:rsidRPr="006E3C66">
        <w:rPr>
          <w:rFonts w:ascii="Times New Roman" w:hAnsi="Times New Roman" w:cs="Times New Roman"/>
          <w:szCs w:val="24"/>
        </w:rPr>
        <w:t xml:space="preserve"> representative</w:t>
      </w:r>
      <w:r>
        <w:rPr>
          <w:rFonts w:ascii="Times New Roman" w:hAnsi="Times New Roman" w:cs="Times New Roman"/>
          <w:szCs w:val="24"/>
        </w:rPr>
        <w:t xml:space="preserve">, preferably a graduate student, </w:t>
      </w:r>
      <w:proofErr w:type="gramStart"/>
      <w:r>
        <w:rPr>
          <w:rFonts w:ascii="Times New Roman" w:hAnsi="Times New Roman" w:cs="Times New Roman"/>
          <w:szCs w:val="24"/>
        </w:rPr>
        <w:t>in order to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r w:rsidRPr="006E3C66">
        <w:rPr>
          <w:rFonts w:ascii="Times New Roman" w:hAnsi="Times New Roman" w:cs="Times New Roman"/>
          <w:szCs w:val="24"/>
        </w:rPr>
        <w:t xml:space="preserve">facilitate </w:t>
      </w:r>
      <w:r>
        <w:rPr>
          <w:rFonts w:ascii="Times New Roman" w:hAnsi="Times New Roman" w:cs="Times New Roman"/>
          <w:szCs w:val="24"/>
        </w:rPr>
        <w:t xml:space="preserve">the implementation of the safety expectations in the laboratory. Duties include (but are not limited to): </w:t>
      </w:r>
    </w:p>
    <w:p w14:paraId="22FACE36" w14:textId="77777777" w:rsidR="009C23BC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Act as a point of contact between the laboratory members and the college safety committee members. </w:t>
      </w:r>
    </w:p>
    <w:p w14:paraId="5314B73A" w14:textId="77777777" w:rsidR="009C23BC" w:rsidRPr="0011425E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Ensure laboratory members are following the safety rules. </w:t>
      </w:r>
    </w:p>
    <w:p w14:paraId="2976005B" w14:textId="77777777" w:rsidR="009C23BC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Conduct periodic safety inspection of the laboratory.</w:t>
      </w:r>
    </w:p>
    <w:p w14:paraId="29B158F7" w14:textId="77777777" w:rsidR="009C23BC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Schedule </w:t>
      </w:r>
      <w:proofErr w:type="gramStart"/>
      <w:r>
        <w:rPr>
          <w:rFonts w:ascii="Times New Roman" w:hAnsi="Times New Roman" w:cs="Times New Roman"/>
          <w:szCs w:val="24"/>
        </w:rPr>
        <w:t>laboratory</w:t>
      </w:r>
      <w:proofErr w:type="gramEnd"/>
      <w:r>
        <w:rPr>
          <w:rFonts w:ascii="Times New Roman" w:hAnsi="Times New Roman" w:cs="Times New Roman"/>
          <w:szCs w:val="24"/>
        </w:rPr>
        <w:t xml:space="preserve"> clean up dates with the laboratory members.</w:t>
      </w:r>
    </w:p>
    <w:p w14:paraId="42FF9620" w14:textId="77777777" w:rsidR="009C23BC" w:rsidRDefault="009C23BC" w:rsidP="009C23BC">
      <w:pPr>
        <w:pStyle w:val="ListParagraph"/>
        <w:numPr>
          <w:ilvl w:val="0"/>
          <w:numId w:val="9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Request for hazardous waste pick up. </w:t>
      </w:r>
    </w:p>
    <w:p w14:paraId="5234653B" w14:textId="77777777" w:rsidR="009C23BC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b/>
          <w:szCs w:val="24"/>
        </w:rPr>
        <w:t>Residual risk:</w:t>
      </w:r>
      <w:r>
        <w:rPr>
          <w:rFonts w:ascii="Times New Roman" w:hAnsi="Times New Roman" w:cs="Times New Roman"/>
          <w:szCs w:val="24"/>
        </w:rPr>
        <w:t xml:space="preserve"> </w:t>
      </w:r>
      <w:r w:rsidRPr="0027484B">
        <w:rPr>
          <w:rFonts w:ascii="Times New Roman" w:hAnsi="Times New Roman" w:cs="Times New Roman"/>
          <w:szCs w:val="24"/>
        </w:rPr>
        <w:t xml:space="preserve">Residual Risk Assessment Matrix are used to determine </w:t>
      </w:r>
      <w:r>
        <w:rPr>
          <w:rFonts w:ascii="Times New Roman" w:hAnsi="Times New Roman" w:cs="Times New Roman"/>
          <w:szCs w:val="24"/>
        </w:rPr>
        <w:t xml:space="preserve">project’s risk level. </w:t>
      </w:r>
      <w:r w:rsidRPr="0027484B">
        <w:rPr>
          <w:rFonts w:ascii="Times New Roman" w:hAnsi="Times New Roman" w:cs="Times New Roman"/>
          <w:szCs w:val="24"/>
        </w:rPr>
        <w:t xml:space="preserve">The </w:t>
      </w:r>
      <w:r>
        <w:rPr>
          <w:rFonts w:ascii="Times New Roman" w:hAnsi="Times New Roman" w:cs="Times New Roman"/>
          <w:szCs w:val="24"/>
        </w:rPr>
        <w:t>h</w:t>
      </w:r>
      <w:r w:rsidRPr="0027484B">
        <w:rPr>
          <w:rFonts w:ascii="Times New Roman" w:hAnsi="Times New Roman" w:cs="Times New Roman"/>
          <w:szCs w:val="24"/>
        </w:rPr>
        <w:t xml:space="preserve">azard </w:t>
      </w:r>
      <w:r>
        <w:rPr>
          <w:rFonts w:ascii="Times New Roman" w:hAnsi="Times New Roman" w:cs="Times New Roman"/>
          <w:szCs w:val="24"/>
        </w:rPr>
        <w:t>a</w:t>
      </w:r>
      <w:r w:rsidRPr="0027484B">
        <w:rPr>
          <w:rFonts w:ascii="Times New Roman" w:hAnsi="Times New Roman" w:cs="Times New Roman"/>
          <w:szCs w:val="24"/>
        </w:rPr>
        <w:t xml:space="preserve">ssessment </w:t>
      </w:r>
      <w:r>
        <w:rPr>
          <w:rFonts w:ascii="Times New Roman" w:hAnsi="Times New Roman" w:cs="Times New Roman"/>
          <w:szCs w:val="24"/>
        </w:rPr>
        <w:t>m</w:t>
      </w:r>
      <w:r w:rsidRPr="0027484B">
        <w:rPr>
          <w:rFonts w:ascii="Times New Roman" w:hAnsi="Times New Roman" w:cs="Times New Roman"/>
          <w:szCs w:val="24"/>
        </w:rPr>
        <w:t xml:space="preserve">atrix </w:t>
      </w:r>
      <w:r>
        <w:rPr>
          <w:rFonts w:ascii="Times New Roman" w:hAnsi="Times New Roman" w:cs="Times New Roman"/>
          <w:szCs w:val="24"/>
        </w:rPr>
        <w:t xml:space="preserve">(table 1) and the residual risk assessment matrix (table2) are used to identify the residual risk category. </w:t>
      </w:r>
    </w:p>
    <w:p w14:paraId="44C655C5" w14:textId="77777777" w:rsidR="009C23BC" w:rsidRPr="0027484B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 xml:space="preserve">The instructions </w:t>
      </w:r>
      <w:r>
        <w:rPr>
          <w:rFonts w:ascii="Times New Roman" w:hAnsi="Times New Roman" w:cs="Times New Roman"/>
          <w:szCs w:val="24"/>
        </w:rPr>
        <w:t xml:space="preserve">to use hazard assessment matrix (table 1) </w:t>
      </w:r>
      <w:r w:rsidRPr="0027484B">
        <w:rPr>
          <w:rFonts w:ascii="Times New Roman" w:hAnsi="Times New Roman" w:cs="Times New Roman"/>
          <w:szCs w:val="24"/>
        </w:rPr>
        <w:t>are listed below</w:t>
      </w:r>
      <w:r>
        <w:rPr>
          <w:rFonts w:ascii="Times New Roman" w:hAnsi="Times New Roman" w:cs="Times New Roman"/>
          <w:szCs w:val="24"/>
        </w:rPr>
        <w:t xml:space="preserve">: </w:t>
      </w:r>
    </w:p>
    <w:p w14:paraId="10F503AF" w14:textId="77777777" w:rsidR="009C23BC" w:rsidRPr="00A03C39" w:rsidRDefault="009C23BC" w:rsidP="009C23BC">
      <w:pPr>
        <w:pStyle w:val="ListParagraph"/>
        <w:numPr>
          <w:ilvl w:val="0"/>
          <w:numId w:val="10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>Define the workers familia</w:t>
      </w:r>
      <w:r>
        <w:rPr>
          <w:rFonts w:ascii="Times New Roman" w:hAnsi="Times New Roman" w:cs="Times New Roman"/>
          <w:szCs w:val="24"/>
        </w:rPr>
        <w:t xml:space="preserve">rity level to perform the task and </w:t>
      </w:r>
      <w:r w:rsidRPr="00A03C39">
        <w:rPr>
          <w:rFonts w:ascii="Times New Roman" w:hAnsi="Times New Roman" w:cs="Times New Roman"/>
          <w:szCs w:val="24"/>
        </w:rPr>
        <w:t>the complexity of the task.</w:t>
      </w:r>
    </w:p>
    <w:p w14:paraId="761F3C62" w14:textId="77777777" w:rsidR="009C23BC" w:rsidRPr="00716FBC" w:rsidRDefault="009C23BC" w:rsidP="009C23BC">
      <w:pPr>
        <w:pStyle w:val="ListParagraph"/>
        <w:numPr>
          <w:ilvl w:val="0"/>
          <w:numId w:val="10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>Find the value associated with</w:t>
      </w:r>
      <w:r>
        <w:rPr>
          <w:rFonts w:ascii="Times New Roman" w:hAnsi="Times New Roman" w:cs="Times New Roman"/>
          <w:szCs w:val="24"/>
        </w:rPr>
        <w:t xml:space="preserve"> familiarity/complexity (1 – 5) and e</w:t>
      </w:r>
      <w:r w:rsidRPr="00A03C39">
        <w:rPr>
          <w:rFonts w:ascii="Times New Roman" w:hAnsi="Times New Roman" w:cs="Times New Roman"/>
          <w:szCs w:val="24"/>
        </w:rPr>
        <w:t xml:space="preserve">nter value next to: HAZARD on the </w:t>
      </w:r>
      <w:r>
        <w:rPr>
          <w:rFonts w:ascii="Times New Roman" w:hAnsi="Times New Roman" w:cs="Times New Roman"/>
          <w:szCs w:val="24"/>
        </w:rPr>
        <w:t>P</w:t>
      </w:r>
      <w:r w:rsidRPr="00A03C39">
        <w:rPr>
          <w:rFonts w:ascii="Times New Roman" w:hAnsi="Times New Roman" w:cs="Times New Roman"/>
          <w:szCs w:val="24"/>
        </w:rPr>
        <w:t>HA worksheet.</w:t>
      </w:r>
    </w:p>
    <w:p w14:paraId="798A0E1F" w14:textId="77777777" w:rsidR="009C23BC" w:rsidRPr="000C34A2" w:rsidRDefault="009C23BC" w:rsidP="009C23BC">
      <w:pPr>
        <w:pStyle w:val="ListParagraph"/>
        <w:spacing w:line="276" w:lineRule="auto"/>
        <w:ind w:left="86" w:right="-90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C34A2">
        <w:rPr>
          <w:rFonts w:ascii="Times New Roman" w:hAnsi="Times New Roman" w:cs="Times New Roman"/>
          <w:b/>
          <w:sz w:val="20"/>
          <w:szCs w:val="24"/>
        </w:rPr>
        <w:t>Table 1. Hazard assessment matrix.</w:t>
      </w:r>
    </w:p>
    <w:tbl>
      <w:tblPr>
        <w:tblStyle w:val="TableGrid"/>
        <w:tblW w:w="0" w:type="auto"/>
        <w:tblInd w:w="86" w:type="dxa"/>
        <w:tblLook w:val="04A0" w:firstRow="1" w:lastRow="0" w:firstColumn="1" w:lastColumn="0" w:noHBand="0" w:noVBand="1"/>
      </w:tblPr>
      <w:tblGrid>
        <w:gridCol w:w="2306"/>
        <w:gridCol w:w="2309"/>
        <w:gridCol w:w="2308"/>
        <w:gridCol w:w="2308"/>
        <w:gridCol w:w="2308"/>
      </w:tblGrid>
      <w:tr w:rsidR="009C23BC" w:rsidRPr="000C34A2" w14:paraId="66FAE1B9" w14:textId="77777777" w:rsidTr="00C41701">
        <w:trPr>
          <w:trHeight w:val="70"/>
        </w:trPr>
        <w:tc>
          <w:tcPr>
            <w:tcW w:w="4615" w:type="dxa"/>
            <w:gridSpan w:val="2"/>
            <w:vMerge w:val="restart"/>
          </w:tcPr>
          <w:p w14:paraId="5B95CD12" w14:textId="77777777" w:rsidR="009C23BC" w:rsidRPr="000C34A2" w:rsidRDefault="009C23BC" w:rsidP="00C41701">
            <w:pPr>
              <w:pStyle w:val="ListParagraph"/>
              <w:spacing w:line="276" w:lineRule="auto"/>
              <w:ind w:left="0" w:right="-90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924" w:type="dxa"/>
            <w:gridSpan w:val="3"/>
            <w:vAlign w:val="center"/>
          </w:tcPr>
          <w:p w14:paraId="4383C730" w14:textId="77777777" w:rsidR="009C23BC" w:rsidRPr="000C34A2" w:rsidRDefault="009C23BC" w:rsidP="00C41701">
            <w:pPr>
              <w:pStyle w:val="ListParagraph"/>
              <w:spacing w:line="276" w:lineRule="auto"/>
              <w:ind w:left="0" w:right="-90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C34A2">
              <w:rPr>
                <w:rFonts w:ascii="Times New Roman" w:hAnsi="Times New Roman" w:cs="Times New Roman"/>
                <w:b/>
                <w:sz w:val="20"/>
                <w:szCs w:val="24"/>
              </w:rPr>
              <w:t>Complexity</w:t>
            </w:r>
          </w:p>
        </w:tc>
      </w:tr>
      <w:tr w:rsidR="009C23BC" w:rsidRPr="000C34A2" w14:paraId="35B54B59" w14:textId="77777777" w:rsidTr="00C41701">
        <w:trPr>
          <w:trHeight w:val="98"/>
        </w:trPr>
        <w:tc>
          <w:tcPr>
            <w:tcW w:w="4615" w:type="dxa"/>
            <w:gridSpan w:val="2"/>
            <w:vMerge/>
          </w:tcPr>
          <w:p w14:paraId="5220BBB2" w14:textId="77777777" w:rsidR="009C23BC" w:rsidRPr="000C34A2" w:rsidRDefault="009C23BC" w:rsidP="00C41701">
            <w:pPr>
              <w:pStyle w:val="ListParagraph"/>
              <w:spacing w:line="276" w:lineRule="auto"/>
              <w:ind w:left="0" w:right="-907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8" w:type="dxa"/>
            <w:vAlign w:val="center"/>
          </w:tcPr>
          <w:p w14:paraId="493A964A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Simple</w:t>
            </w:r>
          </w:p>
        </w:tc>
        <w:tc>
          <w:tcPr>
            <w:tcW w:w="2308" w:type="dxa"/>
            <w:vAlign w:val="center"/>
          </w:tcPr>
          <w:p w14:paraId="34B92B97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Moderate</w:t>
            </w:r>
          </w:p>
        </w:tc>
        <w:tc>
          <w:tcPr>
            <w:tcW w:w="2308" w:type="dxa"/>
            <w:vAlign w:val="center"/>
          </w:tcPr>
          <w:p w14:paraId="30AF1E00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Difficult</w:t>
            </w:r>
          </w:p>
        </w:tc>
      </w:tr>
      <w:tr w:rsidR="009C23BC" w:rsidRPr="000C34A2" w14:paraId="4F2FCC1A" w14:textId="77777777" w:rsidTr="00C41701">
        <w:trPr>
          <w:trHeight w:val="293"/>
        </w:trPr>
        <w:tc>
          <w:tcPr>
            <w:tcW w:w="2306" w:type="dxa"/>
            <w:vMerge w:val="restart"/>
            <w:vAlign w:val="center"/>
          </w:tcPr>
          <w:p w14:paraId="2F78E2B7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b/>
                <w:color w:val="auto"/>
                <w:sz w:val="20"/>
              </w:rPr>
            </w:pPr>
            <w:r w:rsidRPr="000C34A2">
              <w:rPr>
                <w:rFonts w:eastAsiaTheme="minorHAnsi"/>
                <w:b/>
                <w:color w:val="auto"/>
                <w:sz w:val="20"/>
              </w:rPr>
              <w:t>Familiarity Level</w:t>
            </w:r>
          </w:p>
        </w:tc>
        <w:tc>
          <w:tcPr>
            <w:tcW w:w="2309" w:type="dxa"/>
            <w:vAlign w:val="center"/>
          </w:tcPr>
          <w:p w14:paraId="4F8BA933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Very Familiar</w:t>
            </w:r>
          </w:p>
        </w:tc>
        <w:tc>
          <w:tcPr>
            <w:tcW w:w="2308" w:type="dxa"/>
            <w:vAlign w:val="center"/>
          </w:tcPr>
          <w:p w14:paraId="649841BE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1</w:t>
            </w:r>
          </w:p>
        </w:tc>
        <w:tc>
          <w:tcPr>
            <w:tcW w:w="2308" w:type="dxa"/>
            <w:vAlign w:val="center"/>
          </w:tcPr>
          <w:p w14:paraId="18F999B5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2</w:t>
            </w:r>
          </w:p>
        </w:tc>
        <w:tc>
          <w:tcPr>
            <w:tcW w:w="2308" w:type="dxa"/>
            <w:vAlign w:val="center"/>
          </w:tcPr>
          <w:p w14:paraId="5FCD5EC4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3</w:t>
            </w:r>
          </w:p>
        </w:tc>
      </w:tr>
      <w:tr w:rsidR="009C23BC" w:rsidRPr="000C34A2" w14:paraId="2A59B089" w14:textId="77777777" w:rsidTr="00C41701">
        <w:trPr>
          <w:trHeight w:val="125"/>
        </w:trPr>
        <w:tc>
          <w:tcPr>
            <w:tcW w:w="2306" w:type="dxa"/>
            <w:vMerge/>
            <w:vAlign w:val="center"/>
          </w:tcPr>
          <w:p w14:paraId="13CB595B" w14:textId="77777777" w:rsidR="009C23BC" w:rsidRPr="000C34A2" w:rsidRDefault="009C23BC" w:rsidP="00C417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55FD81F9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Somewhat Familiar</w:t>
            </w:r>
          </w:p>
        </w:tc>
        <w:tc>
          <w:tcPr>
            <w:tcW w:w="2308" w:type="dxa"/>
            <w:vAlign w:val="center"/>
          </w:tcPr>
          <w:p w14:paraId="7144751B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2</w:t>
            </w:r>
          </w:p>
        </w:tc>
        <w:tc>
          <w:tcPr>
            <w:tcW w:w="2308" w:type="dxa"/>
            <w:vAlign w:val="center"/>
          </w:tcPr>
          <w:p w14:paraId="0B778152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3</w:t>
            </w:r>
          </w:p>
        </w:tc>
        <w:tc>
          <w:tcPr>
            <w:tcW w:w="2308" w:type="dxa"/>
            <w:vAlign w:val="center"/>
          </w:tcPr>
          <w:p w14:paraId="2598DEE6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4</w:t>
            </w:r>
          </w:p>
        </w:tc>
      </w:tr>
      <w:tr w:rsidR="009C23BC" w:rsidRPr="000C34A2" w14:paraId="721B8488" w14:textId="77777777" w:rsidTr="00C41701">
        <w:trPr>
          <w:trHeight w:val="310"/>
        </w:trPr>
        <w:tc>
          <w:tcPr>
            <w:tcW w:w="2306" w:type="dxa"/>
            <w:vMerge/>
            <w:vAlign w:val="center"/>
          </w:tcPr>
          <w:p w14:paraId="6D9C8D39" w14:textId="77777777" w:rsidR="009C23BC" w:rsidRPr="000C34A2" w:rsidRDefault="009C23BC" w:rsidP="00C4170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9" w:type="dxa"/>
            <w:vAlign w:val="center"/>
          </w:tcPr>
          <w:p w14:paraId="1B696E34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Unfamiliar</w:t>
            </w:r>
          </w:p>
        </w:tc>
        <w:tc>
          <w:tcPr>
            <w:tcW w:w="2308" w:type="dxa"/>
            <w:vAlign w:val="center"/>
          </w:tcPr>
          <w:p w14:paraId="7A036E3D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3</w:t>
            </w:r>
          </w:p>
        </w:tc>
        <w:tc>
          <w:tcPr>
            <w:tcW w:w="2308" w:type="dxa"/>
            <w:vAlign w:val="center"/>
          </w:tcPr>
          <w:p w14:paraId="279935FF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4</w:t>
            </w:r>
          </w:p>
        </w:tc>
        <w:tc>
          <w:tcPr>
            <w:tcW w:w="2308" w:type="dxa"/>
            <w:vAlign w:val="center"/>
          </w:tcPr>
          <w:p w14:paraId="78941E47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5</w:t>
            </w:r>
          </w:p>
        </w:tc>
      </w:tr>
    </w:tbl>
    <w:p w14:paraId="675E05EE" w14:textId="77777777" w:rsidR="009C23BC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</w:p>
    <w:p w14:paraId="69678739" w14:textId="77777777" w:rsidR="009C23BC" w:rsidRPr="0027484B" w:rsidRDefault="009C23BC" w:rsidP="009C23BC">
      <w:pPr>
        <w:spacing w:line="276" w:lineRule="auto"/>
        <w:ind w:left="-634" w:right="-907"/>
        <w:contextualSpacing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 xml:space="preserve">The instructions </w:t>
      </w:r>
      <w:r>
        <w:rPr>
          <w:rFonts w:ascii="Times New Roman" w:hAnsi="Times New Roman" w:cs="Times New Roman"/>
          <w:szCs w:val="24"/>
        </w:rPr>
        <w:t>to use residual risk assessment matrix (table 2) are listed below:</w:t>
      </w:r>
    </w:p>
    <w:p w14:paraId="42D53C9C" w14:textId="77777777" w:rsidR="009C23BC" w:rsidRPr="0027484B" w:rsidRDefault="009C23BC" w:rsidP="009C23BC">
      <w:pPr>
        <w:pStyle w:val="ListParagraph"/>
        <w:numPr>
          <w:ilvl w:val="0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lastRenderedPageBreak/>
        <w:t>Identify the row associated with the familiarity/complexity value (1 – 5).</w:t>
      </w:r>
    </w:p>
    <w:p w14:paraId="6B91265A" w14:textId="77777777" w:rsidR="009C23BC" w:rsidRPr="00A03C39" w:rsidRDefault="009C23BC" w:rsidP="009C23BC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Identify the consequences and e</w:t>
      </w:r>
      <w:r w:rsidRPr="00A03C39">
        <w:rPr>
          <w:rFonts w:ascii="Times New Roman" w:hAnsi="Times New Roman" w:cs="Times New Roman"/>
          <w:szCs w:val="24"/>
        </w:rPr>
        <w:t xml:space="preserve">nter value next to: CONSEQ on the </w:t>
      </w:r>
      <w:r>
        <w:rPr>
          <w:rFonts w:ascii="Times New Roman" w:hAnsi="Times New Roman" w:cs="Times New Roman"/>
          <w:szCs w:val="24"/>
        </w:rPr>
        <w:t>P</w:t>
      </w:r>
      <w:r w:rsidRPr="00A03C39">
        <w:rPr>
          <w:rFonts w:ascii="Times New Roman" w:hAnsi="Times New Roman" w:cs="Times New Roman"/>
          <w:szCs w:val="24"/>
        </w:rPr>
        <w:t>HA worksheet.</w:t>
      </w:r>
      <w:r>
        <w:rPr>
          <w:rFonts w:ascii="Times New Roman" w:hAnsi="Times New Roman" w:cs="Times New Roman"/>
          <w:szCs w:val="24"/>
        </w:rPr>
        <w:t xml:space="preserve"> </w:t>
      </w:r>
      <w:r w:rsidRPr="00A03C39">
        <w:rPr>
          <w:rFonts w:ascii="Times New Roman" w:hAnsi="Times New Roman" w:cs="Times New Roman"/>
          <w:szCs w:val="24"/>
        </w:rPr>
        <w:t xml:space="preserve">Consequences are determined by defining what </w:t>
      </w:r>
      <w:proofErr w:type="gramStart"/>
      <w:r w:rsidRPr="00A03C39">
        <w:rPr>
          <w:rFonts w:ascii="Times New Roman" w:hAnsi="Times New Roman" w:cs="Times New Roman"/>
          <w:szCs w:val="24"/>
        </w:rPr>
        <w:t>would</w:t>
      </w:r>
      <w:proofErr w:type="gramEnd"/>
      <w:r w:rsidRPr="00A03C39">
        <w:rPr>
          <w:rFonts w:ascii="Times New Roman" w:hAnsi="Times New Roman" w:cs="Times New Roman"/>
          <w:szCs w:val="24"/>
        </w:rPr>
        <w:t xml:space="preserve"> happen in a worst case scenario if controls fail.</w:t>
      </w:r>
    </w:p>
    <w:p w14:paraId="365273E7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Negligible: minor injury resulting in basic first aid treatment that can be provided on site.</w:t>
      </w:r>
    </w:p>
    <w:p w14:paraId="2DFF7479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Minor: minor injury resulting in advanced first aid treatment administered by a physician.</w:t>
      </w:r>
    </w:p>
    <w:p w14:paraId="36519E8E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Moderate: injuries that require treatment above first aid but do not require hospitalization.</w:t>
      </w:r>
    </w:p>
    <w:p w14:paraId="29505597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Significant: severe injuries requiring hospitalization.</w:t>
      </w:r>
    </w:p>
    <w:p w14:paraId="49EC3704" w14:textId="77777777" w:rsidR="009C23BC" w:rsidRPr="00A03C39" w:rsidRDefault="009C23BC" w:rsidP="009C23BC">
      <w:pPr>
        <w:pStyle w:val="ListParagraph"/>
        <w:numPr>
          <w:ilvl w:val="1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>Severe: death or permanent disability.</w:t>
      </w:r>
    </w:p>
    <w:p w14:paraId="3F80CAF8" w14:textId="77777777" w:rsidR="009C23BC" w:rsidRDefault="009C23BC" w:rsidP="009C23BC">
      <w:pPr>
        <w:pStyle w:val="ListParagraph"/>
        <w:numPr>
          <w:ilvl w:val="0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27484B">
        <w:rPr>
          <w:rFonts w:ascii="Times New Roman" w:hAnsi="Times New Roman" w:cs="Times New Roman"/>
          <w:szCs w:val="24"/>
        </w:rPr>
        <w:t>Find the residual risk value associated with assessed hazard/consequences: Low –</w:t>
      </w:r>
      <w:r>
        <w:rPr>
          <w:rFonts w:ascii="Times New Roman" w:hAnsi="Times New Roman" w:cs="Times New Roman"/>
          <w:szCs w:val="24"/>
        </w:rPr>
        <w:t xml:space="preserve">Low Med </w:t>
      </w:r>
      <w:r w:rsidRPr="0027484B">
        <w:rPr>
          <w:rFonts w:ascii="Times New Roman" w:hAnsi="Times New Roman" w:cs="Times New Roman"/>
          <w:szCs w:val="24"/>
        </w:rPr>
        <w:t>– Med– Med High – High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6627EDE7" w14:textId="77777777" w:rsidR="009C23BC" w:rsidRPr="00716FBC" w:rsidRDefault="009C23BC" w:rsidP="009C23BC">
      <w:pPr>
        <w:pStyle w:val="ListParagraph"/>
        <w:numPr>
          <w:ilvl w:val="0"/>
          <w:numId w:val="11"/>
        </w:numPr>
        <w:spacing w:line="276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A03C39">
        <w:rPr>
          <w:rFonts w:ascii="Times New Roman" w:hAnsi="Times New Roman" w:cs="Times New Roman"/>
          <w:szCs w:val="24"/>
        </w:rPr>
        <w:t xml:space="preserve">Enter value next to: RESIDUAL on the </w:t>
      </w:r>
      <w:r>
        <w:rPr>
          <w:rFonts w:ascii="Times New Roman" w:hAnsi="Times New Roman" w:cs="Times New Roman"/>
          <w:szCs w:val="24"/>
        </w:rPr>
        <w:t>P</w:t>
      </w:r>
      <w:r w:rsidRPr="00A03C39">
        <w:rPr>
          <w:rFonts w:ascii="Times New Roman" w:hAnsi="Times New Roman" w:cs="Times New Roman"/>
          <w:szCs w:val="24"/>
        </w:rPr>
        <w:t>HA worksheet.</w:t>
      </w:r>
    </w:p>
    <w:p w14:paraId="573A8250" w14:textId="77777777" w:rsidR="009C23BC" w:rsidRPr="000C34A2" w:rsidRDefault="009C23BC" w:rsidP="009C23BC">
      <w:pPr>
        <w:pStyle w:val="ListParagraph"/>
        <w:spacing w:line="276" w:lineRule="auto"/>
        <w:ind w:left="86" w:right="-90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0C34A2">
        <w:rPr>
          <w:rFonts w:ascii="Times New Roman" w:hAnsi="Times New Roman" w:cs="Times New Roman"/>
          <w:b/>
          <w:sz w:val="20"/>
          <w:szCs w:val="24"/>
        </w:rPr>
        <w:t>Table 2. Residual risk assessment matrix.</w:t>
      </w:r>
    </w:p>
    <w:tbl>
      <w:tblPr>
        <w:tblStyle w:val="TableGrid"/>
        <w:tblW w:w="11551" w:type="dxa"/>
        <w:tblInd w:w="86" w:type="dxa"/>
        <w:tblLook w:val="04A0" w:firstRow="1" w:lastRow="0" w:firstColumn="1" w:lastColumn="0" w:noHBand="0" w:noVBand="1"/>
      </w:tblPr>
      <w:tblGrid>
        <w:gridCol w:w="2789"/>
        <w:gridCol w:w="1943"/>
        <w:gridCol w:w="1704"/>
        <w:gridCol w:w="1704"/>
        <w:gridCol w:w="1708"/>
        <w:gridCol w:w="1703"/>
      </w:tblGrid>
      <w:tr w:rsidR="009C23BC" w:rsidRPr="004F3CB0" w14:paraId="7F682229" w14:textId="77777777" w:rsidTr="00C41701">
        <w:trPr>
          <w:trHeight w:val="98"/>
        </w:trPr>
        <w:tc>
          <w:tcPr>
            <w:tcW w:w="2789" w:type="dxa"/>
            <w:vMerge w:val="restart"/>
            <w:vAlign w:val="center"/>
          </w:tcPr>
          <w:p w14:paraId="7022614A" w14:textId="77777777" w:rsidR="009C23BC" w:rsidRPr="004F3CB0" w:rsidRDefault="009C23BC" w:rsidP="00C41701">
            <w:pPr>
              <w:pStyle w:val="ListParagraph"/>
              <w:spacing w:line="276" w:lineRule="auto"/>
              <w:ind w:left="86" w:right="-907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F3CB0">
              <w:rPr>
                <w:rFonts w:ascii="Times New Roman" w:hAnsi="Times New Roman" w:cs="Times New Roman"/>
                <w:b/>
                <w:sz w:val="20"/>
                <w:szCs w:val="24"/>
              </w:rPr>
              <w:t>Assessed Hazard Level</w:t>
            </w:r>
          </w:p>
        </w:tc>
        <w:tc>
          <w:tcPr>
            <w:tcW w:w="8762" w:type="dxa"/>
            <w:gridSpan w:val="5"/>
          </w:tcPr>
          <w:p w14:paraId="5514487D" w14:textId="77777777" w:rsidR="009C23BC" w:rsidRPr="000C34A2" w:rsidRDefault="009C23BC" w:rsidP="00C41701">
            <w:pPr>
              <w:pStyle w:val="ListParagraph"/>
              <w:spacing w:after="160" w:line="276" w:lineRule="auto"/>
              <w:ind w:left="86" w:right="-90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C34A2">
              <w:rPr>
                <w:rFonts w:ascii="Times New Roman" w:hAnsi="Times New Roman" w:cs="Times New Roman"/>
                <w:b/>
                <w:sz w:val="20"/>
                <w:szCs w:val="24"/>
              </w:rPr>
              <w:t>Consequences</w:t>
            </w:r>
          </w:p>
        </w:tc>
      </w:tr>
      <w:tr w:rsidR="009C23BC" w:rsidRPr="004F3CB0" w14:paraId="34D4CC4C" w14:textId="77777777" w:rsidTr="00C41701">
        <w:trPr>
          <w:trHeight w:val="205"/>
        </w:trPr>
        <w:tc>
          <w:tcPr>
            <w:tcW w:w="2789" w:type="dxa"/>
            <w:vMerge/>
            <w:vAlign w:val="center"/>
          </w:tcPr>
          <w:p w14:paraId="2FC17F8B" w14:textId="77777777" w:rsidR="009C23BC" w:rsidRPr="004F3CB0" w:rsidRDefault="009C23BC" w:rsidP="00C41701">
            <w:pPr>
              <w:pStyle w:val="ListParagraph"/>
              <w:spacing w:line="276" w:lineRule="auto"/>
              <w:ind w:left="86" w:right="-907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43" w:type="dxa"/>
            <w:vAlign w:val="center"/>
          </w:tcPr>
          <w:p w14:paraId="2169AAE5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Negligible</w:t>
            </w:r>
          </w:p>
        </w:tc>
        <w:tc>
          <w:tcPr>
            <w:tcW w:w="1704" w:type="dxa"/>
            <w:vAlign w:val="center"/>
          </w:tcPr>
          <w:p w14:paraId="785BC3CC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Minor</w:t>
            </w:r>
          </w:p>
        </w:tc>
        <w:tc>
          <w:tcPr>
            <w:tcW w:w="1704" w:type="dxa"/>
            <w:vAlign w:val="center"/>
          </w:tcPr>
          <w:p w14:paraId="4975FE33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Moderate</w:t>
            </w:r>
          </w:p>
        </w:tc>
        <w:tc>
          <w:tcPr>
            <w:tcW w:w="1708" w:type="dxa"/>
            <w:vAlign w:val="center"/>
          </w:tcPr>
          <w:p w14:paraId="664BBC14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Significant</w:t>
            </w:r>
          </w:p>
        </w:tc>
        <w:tc>
          <w:tcPr>
            <w:tcW w:w="1703" w:type="dxa"/>
            <w:vAlign w:val="center"/>
          </w:tcPr>
          <w:p w14:paraId="74B1282C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Severe</w:t>
            </w:r>
          </w:p>
        </w:tc>
      </w:tr>
      <w:tr w:rsidR="009C23BC" w:rsidRPr="004F3CB0" w14:paraId="2C77312B" w14:textId="77777777" w:rsidTr="00C41701">
        <w:trPr>
          <w:trHeight w:val="193"/>
        </w:trPr>
        <w:tc>
          <w:tcPr>
            <w:tcW w:w="2789" w:type="dxa"/>
            <w:vAlign w:val="center"/>
          </w:tcPr>
          <w:p w14:paraId="44240AAE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5</w:t>
            </w:r>
          </w:p>
        </w:tc>
        <w:tc>
          <w:tcPr>
            <w:tcW w:w="1943" w:type="dxa"/>
            <w:vAlign w:val="center"/>
          </w:tcPr>
          <w:p w14:paraId="7C061BC1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4" w:type="dxa"/>
            <w:vAlign w:val="center"/>
          </w:tcPr>
          <w:p w14:paraId="19497B9C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  <w:tc>
          <w:tcPr>
            <w:tcW w:w="1704" w:type="dxa"/>
            <w:vAlign w:val="center"/>
          </w:tcPr>
          <w:p w14:paraId="08153CB2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 High</w:t>
            </w:r>
          </w:p>
        </w:tc>
        <w:tc>
          <w:tcPr>
            <w:tcW w:w="1708" w:type="dxa"/>
            <w:vAlign w:val="center"/>
          </w:tcPr>
          <w:p w14:paraId="7E177962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High</w:t>
            </w:r>
          </w:p>
        </w:tc>
        <w:tc>
          <w:tcPr>
            <w:tcW w:w="1703" w:type="dxa"/>
            <w:vAlign w:val="center"/>
          </w:tcPr>
          <w:p w14:paraId="05FAD91F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High</w:t>
            </w:r>
          </w:p>
        </w:tc>
      </w:tr>
      <w:tr w:rsidR="009C23BC" w:rsidRPr="004F3CB0" w14:paraId="2DD36AB6" w14:textId="77777777" w:rsidTr="00C41701">
        <w:trPr>
          <w:trHeight w:val="205"/>
        </w:trPr>
        <w:tc>
          <w:tcPr>
            <w:tcW w:w="2789" w:type="dxa"/>
            <w:vAlign w:val="center"/>
          </w:tcPr>
          <w:p w14:paraId="7C964D78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4</w:t>
            </w:r>
          </w:p>
        </w:tc>
        <w:tc>
          <w:tcPr>
            <w:tcW w:w="1943" w:type="dxa"/>
            <w:vAlign w:val="center"/>
          </w:tcPr>
          <w:p w14:paraId="1E16C85B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3C724D51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4" w:type="dxa"/>
            <w:vAlign w:val="center"/>
          </w:tcPr>
          <w:p w14:paraId="50E23AE6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  <w:tc>
          <w:tcPr>
            <w:tcW w:w="1708" w:type="dxa"/>
            <w:vAlign w:val="center"/>
          </w:tcPr>
          <w:p w14:paraId="362B2912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 High</w:t>
            </w:r>
          </w:p>
        </w:tc>
        <w:tc>
          <w:tcPr>
            <w:tcW w:w="1703" w:type="dxa"/>
            <w:vAlign w:val="center"/>
          </w:tcPr>
          <w:p w14:paraId="4D4E7786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High</w:t>
            </w:r>
          </w:p>
        </w:tc>
      </w:tr>
      <w:tr w:rsidR="009C23BC" w:rsidRPr="000C34A2" w14:paraId="2714D5BE" w14:textId="77777777" w:rsidTr="00C41701">
        <w:trPr>
          <w:trHeight w:val="193"/>
        </w:trPr>
        <w:tc>
          <w:tcPr>
            <w:tcW w:w="2789" w:type="dxa"/>
            <w:vAlign w:val="center"/>
          </w:tcPr>
          <w:p w14:paraId="68D9363B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3</w:t>
            </w:r>
          </w:p>
        </w:tc>
        <w:tc>
          <w:tcPr>
            <w:tcW w:w="1943" w:type="dxa"/>
            <w:vAlign w:val="center"/>
          </w:tcPr>
          <w:p w14:paraId="43467FBA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4E26DF63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4" w:type="dxa"/>
            <w:vAlign w:val="center"/>
          </w:tcPr>
          <w:p w14:paraId="0770D6A3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  <w:tc>
          <w:tcPr>
            <w:tcW w:w="1708" w:type="dxa"/>
            <w:vAlign w:val="center"/>
          </w:tcPr>
          <w:p w14:paraId="1B1FA49F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 High</w:t>
            </w:r>
          </w:p>
        </w:tc>
        <w:tc>
          <w:tcPr>
            <w:tcW w:w="1703" w:type="dxa"/>
            <w:vAlign w:val="center"/>
          </w:tcPr>
          <w:p w14:paraId="2C4E8320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 High</w:t>
            </w:r>
          </w:p>
        </w:tc>
      </w:tr>
      <w:tr w:rsidR="009C23BC" w:rsidRPr="000C34A2" w14:paraId="39BD7E2D" w14:textId="77777777" w:rsidTr="00C41701">
        <w:trPr>
          <w:trHeight w:val="205"/>
        </w:trPr>
        <w:tc>
          <w:tcPr>
            <w:tcW w:w="2789" w:type="dxa"/>
            <w:vAlign w:val="center"/>
          </w:tcPr>
          <w:p w14:paraId="78E884CA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2</w:t>
            </w:r>
          </w:p>
        </w:tc>
        <w:tc>
          <w:tcPr>
            <w:tcW w:w="1943" w:type="dxa"/>
            <w:vAlign w:val="center"/>
          </w:tcPr>
          <w:p w14:paraId="4C067F03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4B355B16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4" w:type="dxa"/>
            <w:vAlign w:val="center"/>
          </w:tcPr>
          <w:p w14:paraId="5D68BCB4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8" w:type="dxa"/>
            <w:vAlign w:val="center"/>
          </w:tcPr>
          <w:p w14:paraId="06EE576F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  <w:tc>
          <w:tcPr>
            <w:tcW w:w="1703" w:type="dxa"/>
            <w:vAlign w:val="center"/>
          </w:tcPr>
          <w:p w14:paraId="579EEB2B" w14:textId="77777777" w:rsidR="009C23BC" w:rsidRPr="004F3CB0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4F3CB0">
              <w:rPr>
                <w:rFonts w:eastAsiaTheme="minorHAnsi"/>
                <w:color w:val="auto"/>
                <w:sz w:val="20"/>
              </w:rPr>
              <w:t>Medium</w:t>
            </w:r>
          </w:p>
        </w:tc>
      </w:tr>
      <w:tr w:rsidR="009C23BC" w:rsidRPr="000C34A2" w14:paraId="789E9469" w14:textId="77777777" w:rsidTr="00C41701">
        <w:trPr>
          <w:trHeight w:val="193"/>
        </w:trPr>
        <w:tc>
          <w:tcPr>
            <w:tcW w:w="2789" w:type="dxa"/>
            <w:vAlign w:val="center"/>
          </w:tcPr>
          <w:p w14:paraId="56B20A0C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1</w:t>
            </w:r>
          </w:p>
        </w:tc>
        <w:tc>
          <w:tcPr>
            <w:tcW w:w="1943" w:type="dxa"/>
            <w:vAlign w:val="center"/>
          </w:tcPr>
          <w:p w14:paraId="281E5D69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4790135F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Low</w:t>
            </w:r>
          </w:p>
        </w:tc>
        <w:tc>
          <w:tcPr>
            <w:tcW w:w="1704" w:type="dxa"/>
            <w:vAlign w:val="center"/>
          </w:tcPr>
          <w:p w14:paraId="19E1C631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8" w:type="dxa"/>
            <w:vAlign w:val="center"/>
          </w:tcPr>
          <w:p w14:paraId="3C798961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Low Med</w:t>
            </w:r>
          </w:p>
        </w:tc>
        <w:tc>
          <w:tcPr>
            <w:tcW w:w="1703" w:type="dxa"/>
            <w:vAlign w:val="center"/>
          </w:tcPr>
          <w:p w14:paraId="2D58BDF0" w14:textId="77777777" w:rsidR="009C23BC" w:rsidRPr="000C34A2" w:rsidRDefault="009C23BC" w:rsidP="00C41701">
            <w:pPr>
              <w:pStyle w:val="NormalWeb"/>
              <w:spacing w:before="0" w:beforeAutospacing="0" w:after="0" w:afterAutospacing="0" w:line="276" w:lineRule="auto"/>
              <w:contextualSpacing/>
              <w:jc w:val="center"/>
              <w:rPr>
                <w:rFonts w:eastAsiaTheme="minorHAnsi"/>
                <w:color w:val="auto"/>
                <w:sz w:val="20"/>
              </w:rPr>
            </w:pPr>
            <w:r w:rsidRPr="000C34A2">
              <w:rPr>
                <w:rFonts w:eastAsiaTheme="minorHAnsi"/>
                <w:color w:val="auto"/>
                <w:sz w:val="20"/>
              </w:rPr>
              <w:t>Medium</w:t>
            </w:r>
          </w:p>
        </w:tc>
      </w:tr>
    </w:tbl>
    <w:p w14:paraId="4D4F47B5" w14:textId="77777777" w:rsidR="00FA4F73" w:rsidRDefault="00FA4F73" w:rsidP="009C23BC">
      <w:pPr>
        <w:spacing w:line="240" w:lineRule="auto"/>
        <w:ind w:right="-907"/>
        <w:contextualSpacing/>
        <w:jc w:val="both"/>
        <w:rPr>
          <w:rFonts w:ascii="Times New Roman" w:hAnsi="Times New Roman" w:cs="Times New Roman"/>
          <w:b/>
          <w:szCs w:val="24"/>
        </w:rPr>
      </w:pPr>
    </w:p>
    <w:p w14:paraId="5DE90B5F" w14:textId="1F9C6159" w:rsidR="009C23BC" w:rsidRPr="000C34A2" w:rsidRDefault="009C23BC" w:rsidP="009C23BC">
      <w:pPr>
        <w:spacing w:line="240" w:lineRule="auto"/>
        <w:ind w:right="-907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0C34A2">
        <w:rPr>
          <w:rFonts w:ascii="Times New Roman" w:hAnsi="Times New Roman" w:cs="Times New Roman"/>
          <w:b/>
          <w:szCs w:val="24"/>
        </w:rPr>
        <w:t xml:space="preserve">Specific rules for each category of the </w:t>
      </w:r>
      <w:r>
        <w:rPr>
          <w:rFonts w:ascii="Times New Roman" w:hAnsi="Times New Roman" w:cs="Times New Roman"/>
          <w:b/>
          <w:szCs w:val="24"/>
        </w:rPr>
        <w:t>r</w:t>
      </w:r>
      <w:r w:rsidRPr="000C34A2">
        <w:rPr>
          <w:rFonts w:ascii="Times New Roman" w:hAnsi="Times New Roman" w:cs="Times New Roman"/>
          <w:b/>
          <w:szCs w:val="24"/>
        </w:rPr>
        <w:t xml:space="preserve">esidual </w:t>
      </w:r>
      <w:r>
        <w:rPr>
          <w:rFonts w:ascii="Times New Roman" w:hAnsi="Times New Roman" w:cs="Times New Roman"/>
          <w:b/>
          <w:szCs w:val="24"/>
        </w:rPr>
        <w:t>r</w:t>
      </w:r>
      <w:r w:rsidRPr="000C34A2">
        <w:rPr>
          <w:rFonts w:ascii="Times New Roman" w:hAnsi="Times New Roman" w:cs="Times New Roman"/>
          <w:b/>
          <w:szCs w:val="24"/>
        </w:rPr>
        <w:t>isk:</w:t>
      </w:r>
    </w:p>
    <w:p w14:paraId="6A5FA628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Low: </w:t>
      </w:r>
    </w:p>
    <w:p w14:paraId="4A756DF4" w14:textId="77777777" w:rsidR="009C23BC" w:rsidRPr="005C1EE0" w:rsidRDefault="009C23BC" w:rsidP="009C23BC">
      <w:pPr>
        <w:pStyle w:val="ListParagraph"/>
        <w:numPr>
          <w:ilvl w:val="0"/>
          <w:numId w:val="12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Safety controls are planned by both the worker and supervisor.</w:t>
      </w:r>
    </w:p>
    <w:p w14:paraId="3243522C" w14:textId="77777777" w:rsidR="009C23BC" w:rsidRDefault="009C23BC" w:rsidP="009C23BC">
      <w:pPr>
        <w:pStyle w:val="ListParagraph"/>
        <w:numPr>
          <w:ilvl w:val="0"/>
          <w:numId w:val="12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 xml:space="preserve">Proceed </w:t>
      </w:r>
      <w:r>
        <w:rPr>
          <w:rFonts w:ascii="Times New Roman" w:hAnsi="Times New Roman" w:cs="Times New Roman"/>
          <w:szCs w:val="24"/>
        </w:rPr>
        <w:t>with supervisor authorization.</w:t>
      </w:r>
    </w:p>
    <w:p w14:paraId="227BCF8C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Low Med:  </w:t>
      </w:r>
      <w:r w:rsidRPr="005C1EE0">
        <w:rPr>
          <w:rFonts w:ascii="Times New Roman" w:hAnsi="Times New Roman" w:cs="Times New Roman"/>
          <w:szCs w:val="24"/>
        </w:rPr>
        <w:t xml:space="preserve">  </w:t>
      </w:r>
      <w:r w:rsidRPr="005C1EE0">
        <w:rPr>
          <w:rFonts w:ascii="Times New Roman" w:hAnsi="Times New Roman" w:cs="Times New Roman"/>
          <w:szCs w:val="24"/>
        </w:rPr>
        <w:tab/>
      </w:r>
    </w:p>
    <w:p w14:paraId="324C2B58" w14:textId="77777777" w:rsidR="009C23BC" w:rsidRPr="005C1EE0" w:rsidRDefault="009C23BC" w:rsidP="009C23BC">
      <w:pPr>
        <w:pStyle w:val="ListParagraph"/>
        <w:numPr>
          <w:ilvl w:val="0"/>
          <w:numId w:val="13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Safety controls are planned by both the worker and supervisor.</w:t>
      </w:r>
    </w:p>
    <w:p w14:paraId="519C9744" w14:textId="77777777" w:rsidR="00D473C6" w:rsidRPr="005C1EE0" w:rsidRDefault="00D473C6" w:rsidP="00D473C6">
      <w:pPr>
        <w:pStyle w:val="ListParagraph"/>
        <w:numPr>
          <w:ilvl w:val="0"/>
          <w:numId w:val="13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second worker</w:t>
      </w:r>
      <w:r w:rsidRPr="005C1EE0">
        <w:rPr>
          <w:rFonts w:ascii="Times New Roman" w:hAnsi="Times New Roman" w:cs="Times New Roman"/>
          <w:szCs w:val="24"/>
        </w:rPr>
        <w:t xml:space="preserve"> must be in place before work can proceed</w:t>
      </w:r>
      <w:r>
        <w:rPr>
          <w:rFonts w:ascii="Times New Roman" w:hAnsi="Times New Roman" w:cs="Times New Roman"/>
          <w:szCs w:val="24"/>
        </w:rPr>
        <w:t xml:space="preserve"> (buddy system)</w:t>
      </w:r>
      <w:r w:rsidRPr="005C1EE0">
        <w:rPr>
          <w:rFonts w:ascii="Times New Roman" w:hAnsi="Times New Roman" w:cs="Times New Roman"/>
          <w:szCs w:val="24"/>
        </w:rPr>
        <w:t>.</w:t>
      </w:r>
    </w:p>
    <w:p w14:paraId="1805D65F" w14:textId="77777777" w:rsidR="009C23BC" w:rsidRDefault="009C23BC" w:rsidP="009C23BC">
      <w:pPr>
        <w:pStyle w:val="ListParagraph"/>
        <w:numPr>
          <w:ilvl w:val="0"/>
          <w:numId w:val="13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Proceed</w:t>
      </w:r>
      <w:r>
        <w:rPr>
          <w:rFonts w:ascii="Times New Roman" w:hAnsi="Times New Roman" w:cs="Times New Roman"/>
          <w:szCs w:val="24"/>
        </w:rPr>
        <w:t xml:space="preserve"> with supervisor authorization.</w:t>
      </w:r>
    </w:p>
    <w:p w14:paraId="37C2C43D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Med:</w:t>
      </w:r>
    </w:p>
    <w:p w14:paraId="409CF84A" w14:textId="77777777" w:rsidR="009C23BC" w:rsidRPr="005C1EE0" w:rsidRDefault="009C23BC" w:rsidP="009C23BC">
      <w:pPr>
        <w:pStyle w:val="ListParagraph"/>
        <w:numPr>
          <w:ilvl w:val="0"/>
          <w:numId w:val="14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After approval by the PI</w:t>
      </w:r>
      <w:r w:rsidR="003229CD">
        <w:rPr>
          <w:rFonts w:ascii="Times New Roman" w:hAnsi="Times New Roman" w:cs="Times New Roman"/>
          <w:szCs w:val="24"/>
        </w:rPr>
        <w:t>,</w:t>
      </w:r>
      <w:r w:rsidR="00D473C6" w:rsidRPr="00D473C6">
        <w:rPr>
          <w:rFonts w:ascii="Times New Roman" w:hAnsi="Times New Roman" w:cs="Times New Roman"/>
          <w:szCs w:val="24"/>
        </w:rPr>
        <w:t xml:space="preserve"> </w:t>
      </w:r>
      <w:r w:rsidR="003229CD">
        <w:rPr>
          <w:rFonts w:ascii="Times New Roman" w:hAnsi="Times New Roman" w:cs="Times New Roman"/>
          <w:szCs w:val="24"/>
        </w:rPr>
        <w:t>a</w:t>
      </w:r>
      <w:r w:rsidR="00D473C6">
        <w:rPr>
          <w:rFonts w:ascii="Times New Roman" w:hAnsi="Times New Roman" w:cs="Times New Roman"/>
          <w:szCs w:val="24"/>
        </w:rPr>
        <w:t xml:space="preserve"> copy must be sent to the Safety Committee</w:t>
      </w:r>
      <w:r w:rsidRPr="005C1EE0">
        <w:rPr>
          <w:rFonts w:ascii="Times New Roman" w:hAnsi="Times New Roman" w:cs="Times New Roman"/>
          <w:szCs w:val="24"/>
        </w:rPr>
        <w:t>.</w:t>
      </w:r>
    </w:p>
    <w:p w14:paraId="56C31A12" w14:textId="77777777" w:rsidR="009C23BC" w:rsidRDefault="009C23BC" w:rsidP="00FE5A48">
      <w:pPr>
        <w:pStyle w:val="ListParagraph"/>
        <w:numPr>
          <w:ilvl w:val="0"/>
          <w:numId w:val="14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 xml:space="preserve">A written </w:t>
      </w:r>
      <w:r w:rsidR="00FE5A48" w:rsidRPr="00FE5A48">
        <w:rPr>
          <w:rFonts w:ascii="Times New Roman" w:hAnsi="Times New Roman" w:cs="Times New Roman"/>
          <w:szCs w:val="24"/>
        </w:rPr>
        <w:t xml:space="preserve">Project Hazard Control </w:t>
      </w:r>
      <w:r>
        <w:rPr>
          <w:rFonts w:ascii="Times New Roman" w:hAnsi="Times New Roman" w:cs="Times New Roman"/>
          <w:szCs w:val="24"/>
        </w:rPr>
        <w:t xml:space="preserve">is required and must be approved by the PI before proceeding. A copy must be sent to the Safety Committee. </w:t>
      </w:r>
    </w:p>
    <w:p w14:paraId="55B8703E" w14:textId="77777777" w:rsidR="009C23BC" w:rsidRPr="005C1EE0" w:rsidRDefault="009C23BC" w:rsidP="009C23BC">
      <w:pPr>
        <w:pStyle w:val="ListParagraph"/>
        <w:numPr>
          <w:ilvl w:val="0"/>
          <w:numId w:val="14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second worker</w:t>
      </w:r>
      <w:r w:rsidRPr="005C1EE0">
        <w:rPr>
          <w:rFonts w:ascii="Times New Roman" w:hAnsi="Times New Roman" w:cs="Times New Roman"/>
          <w:szCs w:val="24"/>
        </w:rPr>
        <w:t xml:space="preserve"> must be in place before work can proceed</w:t>
      </w:r>
      <w:r>
        <w:rPr>
          <w:rFonts w:ascii="Times New Roman" w:hAnsi="Times New Roman" w:cs="Times New Roman"/>
          <w:szCs w:val="24"/>
        </w:rPr>
        <w:t xml:space="preserve"> (buddy system)</w:t>
      </w:r>
      <w:r w:rsidRPr="005C1EE0">
        <w:rPr>
          <w:rFonts w:ascii="Times New Roman" w:hAnsi="Times New Roman" w:cs="Times New Roman"/>
          <w:szCs w:val="24"/>
        </w:rPr>
        <w:t>.</w:t>
      </w:r>
    </w:p>
    <w:p w14:paraId="658895C1" w14:textId="77777777" w:rsidR="009C23BC" w:rsidRDefault="009C23BC" w:rsidP="009C23BC">
      <w:pPr>
        <w:pStyle w:val="ListParagraph"/>
        <w:numPr>
          <w:ilvl w:val="0"/>
          <w:numId w:val="14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Limit the number of authorized worke</w:t>
      </w:r>
      <w:r>
        <w:rPr>
          <w:rFonts w:ascii="Times New Roman" w:hAnsi="Times New Roman" w:cs="Times New Roman"/>
          <w:szCs w:val="24"/>
        </w:rPr>
        <w:t xml:space="preserve">rs in the hazard area. </w:t>
      </w:r>
    </w:p>
    <w:p w14:paraId="33FB622F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Med High:</w:t>
      </w:r>
    </w:p>
    <w:p w14:paraId="4591EA22" w14:textId="77777777" w:rsidR="009C23BC" w:rsidRPr="005C1EE0" w:rsidRDefault="009C23BC" w:rsidP="009C23BC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After approval by the PI, </w:t>
      </w:r>
      <w:r w:rsidRPr="005C1EE0">
        <w:rPr>
          <w:rFonts w:ascii="Times New Roman" w:hAnsi="Times New Roman" w:cs="Times New Roman"/>
          <w:szCs w:val="24"/>
        </w:rPr>
        <w:t xml:space="preserve">the Safety </w:t>
      </w:r>
      <w:r>
        <w:rPr>
          <w:rFonts w:ascii="Times New Roman" w:hAnsi="Times New Roman" w:cs="Times New Roman"/>
          <w:szCs w:val="24"/>
        </w:rPr>
        <w:t>Committee</w:t>
      </w:r>
      <w:r w:rsidRPr="000C34A2">
        <w:t xml:space="preserve"> </w:t>
      </w:r>
      <w:r w:rsidRPr="000C34A2">
        <w:rPr>
          <w:rFonts w:ascii="Times New Roman" w:hAnsi="Times New Roman" w:cs="Times New Roman"/>
          <w:szCs w:val="24"/>
        </w:rPr>
        <w:t xml:space="preserve">and/or </w:t>
      </w:r>
      <w:r>
        <w:rPr>
          <w:rFonts w:ascii="Times New Roman" w:hAnsi="Times New Roman" w:cs="Times New Roman"/>
          <w:szCs w:val="24"/>
        </w:rPr>
        <w:t>EHS</w:t>
      </w:r>
      <w:r w:rsidRPr="005C1EE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must </w:t>
      </w:r>
      <w:r w:rsidRPr="005C1EE0">
        <w:rPr>
          <w:rFonts w:ascii="Times New Roman" w:hAnsi="Times New Roman" w:cs="Times New Roman"/>
          <w:szCs w:val="24"/>
        </w:rPr>
        <w:t xml:space="preserve">review and approve the completed </w:t>
      </w:r>
      <w:r>
        <w:rPr>
          <w:rFonts w:ascii="Times New Roman" w:hAnsi="Times New Roman" w:cs="Times New Roman"/>
          <w:szCs w:val="24"/>
        </w:rPr>
        <w:t>P</w:t>
      </w:r>
      <w:r w:rsidRPr="005C1EE0">
        <w:rPr>
          <w:rFonts w:ascii="Times New Roman" w:hAnsi="Times New Roman" w:cs="Times New Roman"/>
          <w:szCs w:val="24"/>
        </w:rPr>
        <w:t>HA.</w:t>
      </w:r>
    </w:p>
    <w:p w14:paraId="29DC6F2A" w14:textId="77777777" w:rsidR="009C23BC" w:rsidRDefault="009C23BC" w:rsidP="009C23BC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821961">
        <w:rPr>
          <w:rFonts w:ascii="Times New Roman" w:hAnsi="Times New Roman" w:cs="Times New Roman"/>
          <w:szCs w:val="24"/>
        </w:rPr>
        <w:t xml:space="preserve">A written </w:t>
      </w:r>
      <w:r w:rsidR="00FE5A48" w:rsidRPr="00FE5A48">
        <w:rPr>
          <w:rFonts w:ascii="Times New Roman" w:hAnsi="Times New Roman" w:cs="Times New Roman"/>
          <w:szCs w:val="24"/>
        </w:rPr>
        <w:t xml:space="preserve">Project Hazard Control </w:t>
      </w:r>
      <w:r w:rsidRPr="00821961">
        <w:rPr>
          <w:rFonts w:ascii="Times New Roman" w:hAnsi="Times New Roman" w:cs="Times New Roman"/>
          <w:szCs w:val="24"/>
        </w:rPr>
        <w:t xml:space="preserve">is required and must be approved by the PI and the </w:t>
      </w:r>
      <w:r>
        <w:rPr>
          <w:rFonts w:ascii="Times New Roman" w:hAnsi="Times New Roman" w:cs="Times New Roman"/>
          <w:szCs w:val="24"/>
        </w:rPr>
        <w:t>S</w:t>
      </w:r>
      <w:r w:rsidRPr="00821961">
        <w:rPr>
          <w:rFonts w:ascii="Times New Roman" w:hAnsi="Times New Roman" w:cs="Times New Roman"/>
          <w:szCs w:val="24"/>
        </w:rPr>
        <w:t xml:space="preserve">afety </w:t>
      </w:r>
      <w:r>
        <w:rPr>
          <w:rFonts w:ascii="Times New Roman" w:hAnsi="Times New Roman" w:cs="Times New Roman"/>
          <w:szCs w:val="24"/>
        </w:rPr>
        <w:t>C</w:t>
      </w:r>
      <w:r w:rsidRPr="00821961">
        <w:rPr>
          <w:rFonts w:ascii="Times New Roman" w:hAnsi="Times New Roman" w:cs="Times New Roman"/>
          <w:szCs w:val="24"/>
        </w:rPr>
        <w:t xml:space="preserve">ommittee before proceeding. </w:t>
      </w:r>
    </w:p>
    <w:p w14:paraId="1C679843" w14:textId="77777777" w:rsidR="009C23BC" w:rsidRPr="00821961" w:rsidRDefault="009C23BC" w:rsidP="009C23BC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821961">
        <w:rPr>
          <w:rFonts w:ascii="Times New Roman" w:hAnsi="Times New Roman" w:cs="Times New Roman"/>
          <w:szCs w:val="24"/>
        </w:rPr>
        <w:t>Two qualified workers must be in place before work can proceed.</w:t>
      </w:r>
    </w:p>
    <w:p w14:paraId="3F9B85F6" w14:textId="77777777" w:rsidR="009C23BC" w:rsidRPr="00656017" w:rsidRDefault="009C23BC" w:rsidP="009C23BC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Limit the number of authorized worke</w:t>
      </w:r>
      <w:r>
        <w:rPr>
          <w:rFonts w:ascii="Times New Roman" w:hAnsi="Times New Roman" w:cs="Times New Roman"/>
          <w:szCs w:val="24"/>
        </w:rPr>
        <w:t xml:space="preserve">rs in the hazard area. </w:t>
      </w:r>
    </w:p>
    <w:p w14:paraId="22B7C165" w14:textId="77777777" w:rsidR="009C23BC" w:rsidRPr="005C1EE0" w:rsidRDefault="009C23BC" w:rsidP="009C23BC">
      <w:pPr>
        <w:pStyle w:val="ListParagraph"/>
        <w:spacing w:line="240" w:lineRule="auto"/>
        <w:ind w:left="86" w:right="-90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High:</w:t>
      </w:r>
    </w:p>
    <w:p w14:paraId="6489691E" w14:textId="77777777" w:rsidR="009C23BC" w:rsidRDefault="009C23BC" w:rsidP="00FE5A48">
      <w:pPr>
        <w:pStyle w:val="ListParagraph"/>
        <w:numPr>
          <w:ilvl w:val="0"/>
          <w:numId w:val="15"/>
        </w:numPr>
        <w:spacing w:line="240" w:lineRule="auto"/>
        <w:ind w:right="-907"/>
        <w:jc w:val="both"/>
        <w:rPr>
          <w:rFonts w:ascii="Times New Roman" w:hAnsi="Times New Roman" w:cs="Times New Roman"/>
          <w:szCs w:val="24"/>
        </w:rPr>
      </w:pPr>
      <w:r w:rsidRPr="005C1EE0">
        <w:rPr>
          <w:rFonts w:ascii="Times New Roman" w:hAnsi="Times New Roman" w:cs="Times New Roman"/>
          <w:szCs w:val="24"/>
        </w:rPr>
        <w:t>The activity will not be performed</w:t>
      </w:r>
      <w:r>
        <w:rPr>
          <w:rFonts w:ascii="Times New Roman" w:hAnsi="Times New Roman" w:cs="Times New Roman"/>
          <w:szCs w:val="24"/>
        </w:rPr>
        <w:t xml:space="preserve">. The activity must be redesigned to fall in a lower hazard category. </w:t>
      </w:r>
    </w:p>
    <w:p w14:paraId="5AE48A43" w14:textId="77777777" w:rsidR="00FE5A48" w:rsidRDefault="00FE5A48" w:rsidP="009C23BC">
      <w:pPr>
        <w:ind w:left="-540" w:hanging="90"/>
        <w:rPr>
          <w:rFonts w:ascii="Times New Roman" w:hAnsi="Times New Roman" w:cs="Times New Roman"/>
          <w:b/>
          <w:sz w:val="24"/>
        </w:rPr>
      </w:pPr>
    </w:p>
    <w:p w14:paraId="298F9EA7" w14:textId="39A0B08C" w:rsidR="005342C9" w:rsidRPr="005342C9" w:rsidRDefault="005342C9" w:rsidP="009C23BC">
      <w:pPr>
        <w:ind w:left="-540" w:hanging="9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Appendix A: </w:t>
      </w:r>
      <w:r w:rsidR="002B19D6">
        <w:rPr>
          <w:rFonts w:ascii="Times New Roman" w:hAnsi="Times New Roman" w:cs="Times New Roman"/>
          <w:b/>
          <w:sz w:val="24"/>
        </w:rPr>
        <w:t>Hazard</w:t>
      </w:r>
      <w:r w:rsidRPr="005342C9">
        <w:rPr>
          <w:rFonts w:ascii="Times New Roman" w:hAnsi="Times New Roman" w:cs="Times New Roman"/>
          <w:b/>
          <w:sz w:val="24"/>
        </w:rPr>
        <w:t xml:space="preserve"> types and examples</w:t>
      </w:r>
    </w:p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2430"/>
        <w:gridCol w:w="12060"/>
      </w:tblGrid>
      <w:tr w:rsidR="005342C9" w:rsidRPr="005342C9" w14:paraId="19F3608F" w14:textId="77777777" w:rsidTr="338DE89D">
        <w:tc>
          <w:tcPr>
            <w:tcW w:w="2430" w:type="dxa"/>
          </w:tcPr>
          <w:p w14:paraId="3D02D75D" w14:textId="77777777" w:rsidR="005342C9" w:rsidRPr="005342C9" w:rsidRDefault="005342C9" w:rsidP="0054720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Types of </w:t>
            </w:r>
            <w:proofErr w:type="gramStart"/>
            <w:r w:rsidRPr="005342C9">
              <w:rPr>
                <w:rFonts w:ascii="Times New Roman" w:hAnsi="Times New Roman" w:cs="Times New Roman"/>
                <w:b/>
                <w:sz w:val="24"/>
                <w:szCs w:val="24"/>
              </w:rPr>
              <w:t>Hazard</w:t>
            </w:r>
            <w:proofErr w:type="gramEnd"/>
          </w:p>
        </w:tc>
        <w:tc>
          <w:tcPr>
            <w:tcW w:w="12060" w:type="dxa"/>
          </w:tcPr>
          <w:p w14:paraId="4412BE45" w14:textId="77777777" w:rsidR="005342C9" w:rsidRPr="005342C9" w:rsidRDefault="005342C9" w:rsidP="00547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5342C9" w:rsidRPr="005342C9" w14:paraId="17D58974" w14:textId="77777777" w:rsidTr="338DE89D">
        <w:trPr>
          <w:trHeight w:val="602"/>
        </w:trPr>
        <w:tc>
          <w:tcPr>
            <w:tcW w:w="2430" w:type="dxa"/>
          </w:tcPr>
          <w:p w14:paraId="50DD828C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Physical hazards</w:t>
            </w: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5A6CCC6A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Wet floors, loose electrical cables objects protruding in walkways or doorways</w:t>
            </w:r>
          </w:p>
        </w:tc>
      </w:tr>
      <w:tr w:rsidR="005342C9" w:rsidRPr="005342C9" w14:paraId="3AEE2FC7" w14:textId="77777777" w:rsidTr="338DE89D">
        <w:tc>
          <w:tcPr>
            <w:tcW w:w="2430" w:type="dxa"/>
          </w:tcPr>
          <w:p w14:paraId="48EE1FAF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Ergonomic hazards</w:t>
            </w: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0F40DEB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14:paraId="35A46C8C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Lifting heavy objects Stretching the body</w:t>
            </w:r>
          </w:p>
          <w:p w14:paraId="12E8D1B6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Twisting the body</w:t>
            </w:r>
          </w:p>
          <w:p w14:paraId="0D377571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Poor desk seating</w:t>
            </w:r>
          </w:p>
        </w:tc>
      </w:tr>
      <w:tr w:rsidR="005342C9" w:rsidRPr="005342C9" w14:paraId="2FB91ADD" w14:textId="77777777" w:rsidTr="338DE89D">
        <w:tc>
          <w:tcPr>
            <w:tcW w:w="2430" w:type="dxa"/>
          </w:tcPr>
          <w:p w14:paraId="3C980E66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Psychological hazards</w:t>
            </w: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322025F1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Heights, loud sounds, tunnels, bright lights</w:t>
            </w:r>
          </w:p>
        </w:tc>
      </w:tr>
      <w:tr w:rsidR="005342C9" w:rsidRPr="005342C9" w14:paraId="6E20F17B" w14:textId="77777777" w:rsidTr="338DE89D">
        <w:tc>
          <w:tcPr>
            <w:tcW w:w="2430" w:type="dxa"/>
          </w:tcPr>
          <w:p w14:paraId="6DEA58D9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Environmental hazards</w:t>
            </w: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65E759CA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Room temperature, ventilation contaminated air, photocopiers, some office plants acids</w:t>
            </w:r>
          </w:p>
        </w:tc>
      </w:tr>
      <w:tr w:rsidR="005342C9" w:rsidRPr="005342C9" w14:paraId="74695C44" w14:textId="77777777" w:rsidTr="338DE89D">
        <w:tc>
          <w:tcPr>
            <w:tcW w:w="2430" w:type="dxa"/>
          </w:tcPr>
          <w:p w14:paraId="26F17A11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Hazardous substances</w:t>
            </w: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548E1375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Alkalis</w:t>
            </w:r>
            <w:proofErr w:type="gramEnd"/>
            <w:r w:rsidRPr="00FA4F73">
              <w:rPr>
                <w:rFonts w:ascii="Times New Roman" w:hAnsi="Times New Roman" w:cs="Times New Roman"/>
                <w:sz w:val="24"/>
                <w:szCs w:val="24"/>
              </w:rPr>
              <w:t xml:space="preserve"> solvents</w:t>
            </w:r>
          </w:p>
        </w:tc>
      </w:tr>
      <w:tr w:rsidR="005342C9" w:rsidRPr="005342C9" w14:paraId="0DC3DD69" w14:textId="77777777" w:rsidTr="338DE89D">
        <w:tc>
          <w:tcPr>
            <w:tcW w:w="2430" w:type="dxa"/>
          </w:tcPr>
          <w:p w14:paraId="7D2772EB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Biological hazards</w:t>
            </w: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17211159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Hepatitis B, new strain influenza</w:t>
            </w:r>
          </w:p>
        </w:tc>
      </w:tr>
      <w:tr w:rsidR="005342C9" w:rsidRPr="005342C9" w14:paraId="282D1757" w14:textId="77777777" w:rsidTr="338DE89D">
        <w:tc>
          <w:tcPr>
            <w:tcW w:w="2430" w:type="dxa"/>
          </w:tcPr>
          <w:p w14:paraId="4C37D835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Radiation hazards</w:t>
            </w:r>
          </w:p>
        </w:tc>
        <w:tc>
          <w:tcPr>
            <w:tcW w:w="12060" w:type="dxa"/>
          </w:tcPr>
          <w:p w14:paraId="3EE97288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Electric welding flashes Sunburn</w:t>
            </w:r>
          </w:p>
        </w:tc>
      </w:tr>
      <w:tr w:rsidR="005342C9" w:rsidRPr="005342C9" w14:paraId="2795954C" w14:textId="77777777" w:rsidTr="338DE89D">
        <w:tc>
          <w:tcPr>
            <w:tcW w:w="2430" w:type="dxa"/>
          </w:tcPr>
          <w:p w14:paraId="2A6135B9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Chemical hazards</w:t>
            </w: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7A52294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14:paraId="6CD3A3DD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Effects on central nervous system, lungs, digestive system, circulatory system, skin, reproductive system. Short term (acute) effects such as burns, rashes, irritation, feeling unwell, coma and death.</w:t>
            </w:r>
          </w:p>
          <w:p w14:paraId="637D82C9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Long term (chronic) effects such as mutagenic (affects cell structure), carcinogenic (cancer), teratogenic (reproductive effect), dermatitis of the skin, and occupational asthma and lung damage.</w:t>
            </w:r>
          </w:p>
        </w:tc>
      </w:tr>
      <w:tr w:rsidR="005342C9" w:rsidRPr="005342C9" w14:paraId="79D3D21C" w14:textId="77777777" w:rsidTr="338DE89D">
        <w:tc>
          <w:tcPr>
            <w:tcW w:w="2430" w:type="dxa"/>
          </w:tcPr>
          <w:p w14:paraId="5498D3D8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3055B878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High levels of industrial noise will cause irritation in the short term, and industrial deafness in the long term.</w:t>
            </w:r>
          </w:p>
        </w:tc>
      </w:tr>
      <w:tr w:rsidR="005342C9" w:rsidRPr="005342C9" w14:paraId="367798E6" w14:textId="77777777" w:rsidTr="338DE89D">
        <w:tc>
          <w:tcPr>
            <w:tcW w:w="2430" w:type="dxa"/>
          </w:tcPr>
          <w:p w14:paraId="3E2B65B4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  <w:r w:rsidRPr="00FA4F73">
              <w:tab/>
            </w:r>
          </w:p>
          <w:p w14:paraId="007DCDA8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0" w:type="dxa"/>
          </w:tcPr>
          <w:p w14:paraId="4897BF48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Personal comfort is best between temperatures of 16°C and 30°C, better between 21°C and 26°C.</w:t>
            </w:r>
          </w:p>
          <w:p w14:paraId="0A4EB36A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Working outside these temperature ranges: may lead to becoming chilled, even hypothermia (deep body cooling) in the colder temperatures, and may lead to dehydration, cramps, heat exhaustion, and hyperthermia (heat stroke) in the warmer temperatures.</w:t>
            </w:r>
          </w:p>
        </w:tc>
      </w:tr>
      <w:tr w:rsidR="005342C9" w:rsidRPr="005342C9" w14:paraId="4B28712E" w14:textId="77777777" w:rsidTr="338DE89D">
        <w:tc>
          <w:tcPr>
            <w:tcW w:w="2430" w:type="dxa"/>
          </w:tcPr>
          <w:p w14:paraId="174A3652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Being struck by</w:t>
            </w: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50A4AC31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This hazard could be a projectile, moving object or material. The health effect could be lacerations, bruising, breaks, eye injuries, and possibly death.</w:t>
            </w:r>
          </w:p>
        </w:tc>
      </w:tr>
      <w:tr w:rsidR="005342C9" w:rsidRPr="005342C9" w14:paraId="6257D187" w14:textId="77777777" w:rsidTr="338DE89D">
        <w:tc>
          <w:tcPr>
            <w:tcW w:w="2430" w:type="dxa"/>
          </w:tcPr>
          <w:p w14:paraId="64CBC8D2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Crushed by</w:t>
            </w: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3081C728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A typical example of this hazard is tractor rollover. Death is usually the result</w:t>
            </w:r>
          </w:p>
        </w:tc>
      </w:tr>
      <w:tr w:rsidR="005342C9" w:rsidRPr="005342C9" w14:paraId="2A01BEAF" w14:textId="77777777" w:rsidTr="338DE89D">
        <w:tc>
          <w:tcPr>
            <w:tcW w:w="2430" w:type="dxa"/>
          </w:tcPr>
          <w:p w14:paraId="1FB3531D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Entangled by</w:t>
            </w: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5562C103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Becoming entangled in machinery. Effects could be crushing, lacerations, bruising, breaks amputation and death.</w:t>
            </w:r>
          </w:p>
        </w:tc>
      </w:tr>
      <w:tr w:rsidR="005342C9" w:rsidRPr="005342C9" w14:paraId="3B05936F" w14:textId="77777777" w:rsidTr="338DE89D">
        <w:tc>
          <w:tcPr>
            <w:tcW w:w="2430" w:type="dxa"/>
          </w:tcPr>
          <w:p w14:paraId="4B1D00B6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High energy sources</w:t>
            </w:r>
            <w:r w:rsidRPr="00FA4F73">
              <w:tab/>
            </w:r>
          </w:p>
        </w:tc>
        <w:tc>
          <w:tcPr>
            <w:tcW w:w="12060" w:type="dxa"/>
          </w:tcPr>
          <w:p w14:paraId="5A7BC538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 xml:space="preserve">Explosions, high pressure gases, liquids and dusts, fires, </w:t>
            </w:r>
            <w:proofErr w:type="gramStart"/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electricity</w:t>
            </w:r>
            <w:proofErr w:type="gramEnd"/>
            <w:r w:rsidRPr="00FA4F73">
              <w:rPr>
                <w:rFonts w:ascii="Times New Roman" w:hAnsi="Times New Roman" w:cs="Times New Roman"/>
                <w:sz w:val="24"/>
                <w:szCs w:val="24"/>
              </w:rPr>
              <w:t xml:space="preserve"> and sources such as lasers can all have serious effects on the body, even death.</w:t>
            </w:r>
          </w:p>
        </w:tc>
      </w:tr>
      <w:tr w:rsidR="005342C9" w:rsidRPr="005342C9" w14:paraId="5B6C6D24" w14:textId="77777777" w:rsidTr="338DE89D">
        <w:tc>
          <w:tcPr>
            <w:tcW w:w="2430" w:type="dxa"/>
          </w:tcPr>
          <w:p w14:paraId="137DF9CF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Vibration</w:t>
            </w: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06E26E45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Vibration can affect the human body in the hand arm with `</w:t>
            </w:r>
            <w:proofErr w:type="gramStart"/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white-finger</w:t>
            </w:r>
            <w:proofErr w:type="gramEnd"/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' or Raynaud's Syndrome, and the whole body with motion sickness, giddiness, damage to bones and audits, blood pressure and nervous system problems.</w:t>
            </w:r>
          </w:p>
        </w:tc>
      </w:tr>
      <w:tr w:rsidR="005342C9" w:rsidRPr="005342C9" w14:paraId="485B6115" w14:textId="77777777" w:rsidTr="338DE89D">
        <w:tc>
          <w:tcPr>
            <w:tcW w:w="2430" w:type="dxa"/>
          </w:tcPr>
          <w:p w14:paraId="64333105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 xml:space="preserve">Slips, </w:t>
            </w:r>
            <w:proofErr w:type="gramStart"/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trips</w:t>
            </w:r>
            <w:proofErr w:type="gramEnd"/>
            <w:r w:rsidRPr="00FA4F73">
              <w:rPr>
                <w:rFonts w:ascii="Times New Roman" w:hAnsi="Times New Roman" w:cs="Times New Roman"/>
                <w:sz w:val="24"/>
                <w:szCs w:val="24"/>
              </w:rPr>
              <w:t xml:space="preserve"> and falls</w:t>
            </w:r>
            <w:r w:rsidRPr="00FA4F73">
              <w:tab/>
            </w:r>
            <w:r w:rsidRPr="00FA4F73">
              <w:tab/>
            </w:r>
          </w:p>
        </w:tc>
        <w:tc>
          <w:tcPr>
            <w:tcW w:w="12060" w:type="dxa"/>
          </w:tcPr>
          <w:p w14:paraId="59BCB43D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 xml:space="preserve">A very common workplace hazard from tripping on floors, falling off structures or </w:t>
            </w:r>
            <w:proofErr w:type="gramStart"/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down stairs</w:t>
            </w:r>
            <w:proofErr w:type="gramEnd"/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, and slipping on spills.</w:t>
            </w:r>
          </w:p>
        </w:tc>
      </w:tr>
      <w:tr w:rsidR="005342C9" w:rsidRPr="005342C9" w14:paraId="38B89F41" w14:textId="77777777" w:rsidTr="338DE89D">
        <w:tc>
          <w:tcPr>
            <w:tcW w:w="2430" w:type="dxa"/>
          </w:tcPr>
          <w:p w14:paraId="7FA1B6B9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Radiation</w:t>
            </w:r>
          </w:p>
        </w:tc>
        <w:tc>
          <w:tcPr>
            <w:tcW w:w="12060" w:type="dxa"/>
          </w:tcPr>
          <w:p w14:paraId="1A1D7EFE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 xml:space="preserve">Radiation can have serious health effects. Skin cancer, other cancers, sterility, birth deformities, blood changes, skin </w:t>
            </w:r>
            <w:proofErr w:type="gramStart"/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burns</w:t>
            </w:r>
            <w:proofErr w:type="gramEnd"/>
            <w:r w:rsidRPr="00FA4F73">
              <w:rPr>
                <w:rFonts w:ascii="Times New Roman" w:hAnsi="Times New Roman" w:cs="Times New Roman"/>
                <w:sz w:val="24"/>
                <w:szCs w:val="24"/>
              </w:rPr>
              <w:t xml:space="preserve"> and eye damage are examples.</w:t>
            </w:r>
          </w:p>
        </w:tc>
      </w:tr>
      <w:tr w:rsidR="005342C9" w:rsidRPr="005342C9" w14:paraId="5525A214" w14:textId="77777777" w:rsidTr="338DE89D">
        <w:tc>
          <w:tcPr>
            <w:tcW w:w="2430" w:type="dxa"/>
          </w:tcPr>
          <w:p w14:paraId="4206D34C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Physical</w:t>
            </w: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2524CF3F" w14:textId="77777777" w:rsidR="005342C9" w:rsidRPr="00FA4F73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F73">
              <w:rPr>
                <w:rFonts w:ascii="Times New Roman" w:hAnsi="Times New Roman" w:cs="Times New Roman"/>
                <w:sz w:val="24"/>
                <w:szCs w:val="24"/>
              </w:rPr>
              <w:t>Excessive effort, poor posture and repetition can all lead to muscular pain, tendon damage and deterioration to bones and related structures</w:t>
            </w:r>
          </w:p>
        </w:tc>
      </w:tr>
      <w:tr w:rsidR="005342C9" w:rsidRPr="005342C9" w14:paraId="03D0FD3C" w14:textId="77777777" w:rsidTr="338DE89D">
        <w:tc>
          <w:tcPr>
            <w:tcW w:w="2430" w:type="dxa"/>
          </w:tcPr>
          <w:p w14:paraId="09BD1974" w14:textId="77777777" w:rsidR="005342C9" w:rsidRPr="005342C9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Psychological</w:t>
            </w: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060" w:type="dxa"/>
          </w:tcPr>
          <w:p w14:paraId="080C07AE" w14:textId="77777777" w:rsidR="005342C9" w:rsidRPr="005342C9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Stress, anxiety, tiredness, poor concentration, headaches, back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pain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heart disease can be the health effects</w:t>
            </w:r>
          </w:p>
        </w:tc>
      </w:tr>
      <w:tr w:rsidR="005342C9" w:rsidRPr="005342C9" w14:paraId="667B86C4" w14:textId="77777777" w:rsidTr="338DE89D">
        <w:tc>
          <w:tcPr>
            <w:tcW w:w="2430" w:type="dxa"/>
          </w:tcPr>
          <w:p w14:paraId="6DF34A48" w14:textId="77777777" w:rsidR="005342C9" w:rsidRPr="005342C9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Biological</w:t>
            </w:r>
          </w:p>
        </w:tc>
        <w:tc>
          <w:tcPr>
            <w:tcW w:w="12060" w:type="dxa"/>
          </w:tcPr>
          <w:p w14:paraId="128B1139" w14:textId="77777777" w:rsidR="005342C9" w:rsidRPr="005342C9" w:rsidRDefault="005342C9" w:rsidP="00547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More common in the health,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agricultural industries. Effects such as infectious disease, </w:t>
            </w:r>
            <w:proofErr w:type="gramStart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>rashes</w:t>
            </w:r>
            <w:proofErr w:type="gramEnd"/>
            <w:r w:rsidRPr="005342C9">
              <w:rPr>
                <w:rFonts w:ascii="Times New Roman" w:hAnsi="Times New Roman" w:cs="Times New Roman"/>
                <w:sz w:val="24"/>
                <w:szCs w:val="24"/>
              </w:rPr>
              <w:t xml:space="preserve"> and allergic response.</w:t>
            </w:r>
          </w:p>
        </w:tc>
      </w:tr>
    </w:tbl>
    <w:p w14:paraId="450EA2D7" w14:textId="77777777" w:rsidR="005342C9" w:rsidRPr="00B27B74" w:rsidRDefault="005342C9" w:rsidP="005342C9">
      <w:pPr>
        <w:ind w:right="-900"/>
        <w:contextualSpacing/>
        <w:rPr>
          <w:rFonts w:ascii="Times New Roman" w:hAnsi="Times New Roman" w:cs="Times New Roman"/>
          <w:sz w:val="20"/>
          <w:szCs w:val="24"/>
        </w:rPr>
      </w:pPr>
    </w:p>
    <w:sectPr w:rsidR="005342C9" w:rsidRPr="00B27B74" w:rsidSect="005C330A">
      <w:pgSz w:w="15840" w:h="12240" w:orient="landscape"/>
      <w:pgMar w:top="450" w:right="153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9CA9B" w14:textId="77777777" w:rsidR="00A93382" w:rsidRDefault="00A93382" w:rsidP="00135B87">
      <w:pPr>
        <w:spacing w:after="0" w:line="240" w:lineRule="auto"/>
      </w:pPr>
      <w:r>
        <w:separator/>
      </w:r>
    </w:p>
  </w:endnote>
  <w:endnote w:type="continuationSeparator" w:id="0">
    <w:p w14:paraId="18D3B89D" w14:textId="77777777" w:rsidR="00A93382" w:rsidRDefault="00A93382" w:rsidP="00135B87">
      <w:pPr>
        <w:spacing w:after="0" w:line="240" w:lineRule="auto"/>
      </w:pPr>
      <w:r>
        <w:continuationSeparator/>
      </w:r>
    </w:p>
  </w:endnote>
  <w:endnote w:type="continuationNotice" w:id="1">
    <w:p w14:paraId="72C50937" w14:textId="77777777" w:rsidR="00022C5D" w:rsidRDefault="00022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6DE5A" w14:textId="77777777" w:rsidR="00A93382" w:rsidRDefault="00A93382" w:rsidP="00135B87">
      <w:pPr>
        <w:spacing w:after="0" w:line="240" w:lineRule="auto"/>
      </w:pPr>
      <w:r>
        <w:separator/>
      </w:r>
    </w:p>
  </w:footnote>
  <w:footnote w:type="continuationSeparator" w:id="0">
    <w:p w14:paraId="4389D5EC" w14:textId="77777777" w:rsidR="00A93382" w:rsidRDefault="00A93382" w:rsidP="00135B87">
      <w:pPr>
        <w:spacing w:after="0" w:line="240" w:lineRule="auto"/>
      </w:pPr>
      <w:r>
        <w:continuationSeparator/>
      </w:r>
    </w:p>
  </w:footnote>
  <w:footnote w:type="continuationNotice" w:id="1">
    <w:p w14:paraId="5EC97733" w14:textId="77777777" w:rsidR="00022C5D" w:rsidRDefault="00022C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56488"/>
    <w:multiLevelType w:val="hybridMultilevel"/>
    <w:tmpl w:val="28AA5C0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1DE46F01"/>
    <w:multiLevelType w:val="hybridMultilevel"/>
    <w:tmpl w:val="AE5C815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233A0EDC"/>
    <w:multiLevelType w:val="hybridMultilevel"/>
    <w:tmpl w:val="9198FC0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28E3499F"/>
    <w:multiLevelType w:val="hybridMultilevel"/>
    <w:tmpl w:val="1536058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2A2E543B"/>
    <w:multiLevelType w:val="hybridMultilevel"/>
    <w:tmpl w:val="366C5628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5" w15:restartNumberingAfterBreak="0">
    <w:nsid w:val="339B1030"/>
    <w:multiLevelType w:val="hybridMultilevel"/>
    <w:tmpl w:val="5FB65E02"/>
    <w:lvl w:ilvl="0" w:tplc="0409000F">
      <w:start w:val="1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6" w15:restartNumberingAfterBreak="0">
    <w:nsid w:val="41051AD7"/>
    <w:multiLevelType w:val="hybridMultilevel"/>
    <w:tmpl w:val="BB924C9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4A8E6D1C"/>
    <w:multiLevelType w:val="hybridMultilevel"/>
    <w:tmpl w:val="2FA42702"/>
    <w:lvl w:ilvl="0" w:tplc="04090001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8" w15:restartNumberingAfterBreak="0">
    <w:nsid w:val="4BBF1B66"/>
    <w:multiLevelType w:val="hybridMultilevel"/>
    <w:tmpl w:val="920C420A"/>
    <w:lvl w:ilvl="0" w:tplc="0409000F">
      <w:start w:val="1"/>
      <w:numFmt w:val="decimal"/>
      <w:lvlText w:val="%1."/>
      <w:lvlJc w:val="left"/>
      <w:pPr>
        <w:ind w:left="86" w:hanging="360"/>
      </w:pPr>
    </w:lvl>
    <w:lvl w:ilvl="1" w:tplc="04090019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9" w15:restartNumberingAfterBreak="0">
    <w:nsid w:val="5AC039DD"/>
    <w:multiLevelType w:val="hybridMultilevel"/>
    <w:tmpl w:val="5FB65E02"/>
    <w:lvl w:ilvl="0" w:tplc="0409000F">
      <w:start w:val="1"/>
      <w:numFmt w:val="decimal"/>
      <w:lvlText w:val="%1."/>
      <w:lvlJc w:val="left"/>
      <w:pPr>
        <w:ind w:left="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</w:abstractNum>
  <w:abstractNum w:abstractNumId="10" w15:restartNumberingAfterBreak="0">
    <w:nsid w:val="5B093C0C"/>
    <w:multiLevelType w:val="hybridMultilevel"/>
    <w:tmpl w:val="9B083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523695"/>
    <w:multiLevelType w:val="hybridMultilevel"/>
    <w:tmpl w:val="755CC4EC"/>
    <w:lvl w:ilvl="0" w:tplc="33DCE29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F163B7"/>
    <w:multiLevelType w:val="hybridMultilevel"/>
    <w:tmpl w:val="42A64F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DD37AC"/>
    <w:multiLevelType w:val="hybridMultilevel"/>
    <w:tmpl w:val="1A6E70E2"/>
    <w:lvl w:ilvl="0" w:tplc="0409000F">
      <w:start w:val="1"/>
      <w:numFmt w:val="decimal"/>
      <w:lvlText w:val="%1."/>
      <w:lvlJc w:val="left"/>
      <w:pPr>
        <w:ind w:left="86" w:hanging="360"/>
      </w:p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4" w15:restartNumberingAfterBreak="0">
    <w:nsid w:val="7D0E4A98"/>
    <w:multiLevelType w:val="hybridMultilevel"/>
    <w:tmpl w:val="D2C8D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A3FAA"/>
    <w:multiLevelType w:val="hybridMultilevel"/>
    <w:tmpl w:val="9B7EAD1C"/>
    <w:lvl w:ilvl="0" w:tplc="494C4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5"/>
  </w:num>
  <w:num w:numId="5">
    <w:abstractNumId w:val="11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26"/>
    <w:rsid w:val="00000CDB"/>
    <w:rsid w:val="00001188"/>
    <w:rsid w:val="000021CF"/>
    <w:rsid w:val="000127DF"/>
    <w:rsid w:val="00013BCD"/>
    <w:rsid w:val="00022C5D"/>
    <w:rsid w:val="00032E04"/>
    <w:rsid w:val="00042B1F"/>
    <w:rsid w:val="00047E97"/>
    <w:rsid w:val="00070615"/>
    <w:rsid w:val="00083D62"/>
    <w:rsid w:val="000A5A0C"/>
    <w:rsid w:val="000A7732"/>
    <w:rsid w:val="000C34A2"/>
    <w:rsid w:val="000F2D55"/>
    <w:rsid w:val="000F554A"/>
    <w:rsid w:val="001014AB"/>
    <w:rsid w:val="0011425E"/>
    <w:rsid w:val="001263CF"/>
    <w:rsid w:val="00135B87"/>
    <w:rsid w:val="00155B5B"/>
    <w:rsid w:val="00185253"/>
    <w:rsid w:val="001C7E26"/>
    <w:rsid w:val="001F6C4A"/>
    <w:rsid w:val="00207769"/>
    <w:rsid w:val="00220DCC"/>
    <w:rsid w:val="00223F13"/>
    <w:rsid w:val="00232A30"/>
    <w:rsid w:val="0024248A"/>
    <w:rsid w:val="00245146"/>
    <w:rsid w:val="0027484B"/>
    <w:rsid w:val="002B0148"/>
    <w:rsid w:val="002B19D6"/>
    <w:rsid w:val="002F4C65"/>
    <w:rsid w:val="00300FDA"/>
    <w:rsid w:val="00302E32"/>
    <w:rsid w:val="003229CD"/>
    <w:rsid w:val="00323170"/>
    <w:rsid w:val="003311ED"/>
    <w:rsid w:val="00341A13"/>
    <w:rsid w:val="003536A2"/>
    <w:rsid w:val="00355EE7"/>
    <w:rsid w:val="00374EEE"/>
    <w:rsid w:val="00381A46"/>
    <w:rsid w:val="00393182"/>
    <w:rsid w:val="00396338"/>
    <w:rsid w:val="00396608"/>
    <w:rsid w:val="00396D56"/>
    <w:rsid w:val="003E4196"/>
    <w:rsid w:val="003F0D27"/>
    <w:rsid w:val="003F73E3"/>
    <w:rsid w:val="004633ED"/>
    <w:rsid w:val="00475040"/>
    <w:rsid w:val="00485A46"/>
    <w:rsid w:val="004D05A1"/>
    <w:rsid w:val="004D07AC"/>
    <w:rsid w:val="004D3EEB"/>
    <w:rsid w:val="004D3F26"/>
    <w:rsid w:val="004D5920"/>
    <w:rsid w:val="004F335A"/>
    <w:rsid w:val="004F3CB0"/>
    <w:rsid w:val="005342C9"/>
    <w:rsid w:val="00535422"/>
    <w:rsid w:val="00545AA5"/>
    <w:rsid w:val="00560CC6"/>
    <w:rsid w:val="00567D89"/>
    <w:rsid w:val="00577CFE"/>
    <w:rsid w:val="005A7F60"/>
    <w:rsid w:val="005B1368"/>
    <w:rsid w:val="005B6A94"/>
    <w:rsid w:val="005B79D7"/>
    <w:rsid w:val="005C1EE0"/>
    <w:rsid w:val="005C330A"/>
    <w:rsid w:val="005E1424"/>
    <w:rsid w:val="005E43EC"/>
    <w:rsid w:val="005E4CF1"/>
    <w:rsid w:val="005F4C22"/>
    <w:rsid w:val="00622327"/>
    <w:rsid w:val="00626A32"/>
    <w:rsid w:val="00654B4E"/>
    <w:rsid w:val="00656017"/>
    <w:rsid w:val="006A037D"/>
    <w:rsid w:val="006A44E3"/>
    <w:rsid w:val="006C61B0"/>
    <w:rsid w:val="006E3C66"/>
    <w:rsid w:val="006E6811"/>
    <w:rsid w:val="006E77B2"/>
    <w:rsid w:val="00716FBC"/>
    <w:rsid w:val="00722A20"/>
    <w:rsid w:val="007417FC"/>
    <w:rsid w:val="0074332F"/>
    <w:rsid w:val="00751A1B"/>
    <w:rsid w:val="0075378B"/>
    <w:rsid w:val="007C3A4E"/>
    <w:rsid w:val="007C5132"/>
    <w:rsid w:val="007C640D"/>
    <w:rsid w:val="007F57CA"/>
    <w:rsid w:val="008000FF"/>
    <w:rsid w:val="00800359"/>
    <w:rsid w:val="00815EE8"/>
    <w:rsid w:val="00821961"/>
    <w:rsid w:val="00845D25"/>
    <w:rsid w:val="00857DA5"/>
    <w:rsid w:val="00861BE8"/>
    <w:rsid w:val="008A36EE"/>
    <w:rsid w:val="008B3842"/>
    <w:rsid w:val="008D619D"/>
    <w:rsid w:val="008D71BA"/>
    <w:rsid w:val="008E4E86"/>
    <w:rsid w:val="00911A11"/>
    <w:rsid w:val="00913C3A"/>
    <w:rsid w:val="00936EF3"/>
    <w:rsid w:val="00955A6F"/>
    <w:rsid w:val="00967A3C"/>
    <w:rsid w:val="009712FC"/>
    <w:rsid w:val="00976850"/>
    <w:rsid w:val="00985069"/>
    <w:rsid w:val="009B32FA"/>
    <w:rsid w:val="009C23BC"/>
    <w:rsid w:val="009D73A8"/>
    <w:rsid w:val="009E0EB7"/>
    <w:rsid w:val="00A03C39"/>
    <w:rsid w:val="00A04B77"/>
    <w:rsid w:val="00A51070"/>
    <w:rsid w:val="00A53CD4"/>
    <w:rsid w:val="00A565B2"/>
    <w:rsid w:val="00A56935"/>
    <w:rsid w:val="00A72F5F"/>
    <w:rsid w:val="00A923FA"/>
    <w:rsid w:val="00A93382"/>
    <w:rsid w:val="00AA119B"/>
    <w:rsid w:val="00B259E0"/>
    <w:rsid w:val="00B27B74"/>
    <w:rsid w:val="00B43B28"/>
    <w:rsid w:val="00B43B36"/>
    <w:rsid w:val="00B557BC"/>
    <w:rsid w:val="00B73AD1"/>
    <w:rsid w:val="00B77A27"/>
    <w:rsid w:val="00B8790E"/>
    <w:rsid w:val="00B90172"/>
    <w:rsid w:val="00BA3397"/>
    <w:rsid w:val="00BA68C6"/>
    <w:rsid w:val="00BB136C"/>
    <w:rsid w:val="00BD78D6"/>
    <w:rsid w:val="00C02ACE"/>
    <w:rsid w:val="00C05F86"/>
    <w:rsid w:val="00C06473"/>
    <w:rsid w:val="00C25FD3"/>
    <w:rsid w:val="00C62AD2"/>
    <w:rsid w:val="00C67E20"/>
    <w:rsid w:val="00C86B67"/>
    <w:rsid w:val="00C87674"/>
    <w:rsid w:val="00CA69E4"/>
    <w:rsid w:val="00CD38D6"/>
    <w:rsid w:val="00CE58B4"/>
    <w:rsid w:val="00D05A48"/>
    <w:rsid w:val="00D0643C"/>
    <w:rsid w:val="00D30C39"/>
    <w:rsid w:val="00D33F47"/>
    <w:rsid w:val="00D473C6"/>
    <w:rsid w:val="00D642B0"/>
    <w:rsid w:val="00D70DF9"/>
    <w:rsid w:val="00D74747"/>
    <w:rsid w:val="00D77F24"/>
    <w:rsid w:val="00D904B6"/>
    <w:rsid w:val="00D97C44"/>
    <w:rsid w:val="00DB67EC"/>
    <w:rsid w:val="00DB7CFB"/>
    <w:rsid w:val="00DBCCE6"/>
    <w:rsid w:val="00DC49AE"/>
    <w:rsid w:val="00DE638E"/>
    <w:rsid w:val="00DE7EB9"/>
    <w:rsid w:val="00DF7399"/>
    <w:rsid w:val="00E02B72"/>
    <w:rsid w:val="00E05E60"/>
    <w:rsid w:val="00E1081F"/>
    <w:rsid w:val="00E151AA"/>
    <w:rsid w:val="00E21BFE"/>
    <w:rsid w:val="00E3194A"/>
    <w:rsid w:val="00E909CB"/>
    <w:rsid w:val="00E9675F"/>
    <w:rsid w:val="00EA3332"/>
    <w:rsid w:val="00EB6EC8"/>
    <w:rsid w:val="00EC087F"/>
    <w:rsid w:val="00EC6F84"/>
    <w:rsid w:val="00EE2D53"/>
    <w:rsid w:val="00EE44FB"/>
    <w:rsid w:val="00EE708A"/>
    <w:rsid w:val="00EF24D3"/>
    <w:rsid w:val="00F12115"/>
    <w:rsid w:val="00F541E5"/>
    <w:rsid w:val="00F64547"/>
    <w:rsid w:val="00F80631"/>
    <w:rsid w:val="00F910C2"/>
    <w:rsid w:val="00F96B85"/>
    <w:rsid w:val="00FA4F73"/>
    <w:rsid w:val="00FC28FA"/>
    <w:rsid w:val="00FE24C3"/>
    <w:rsid w:val="00FE5A48"/>
    <w:rsid w:val="00FF3FDE"/>
    <w:rsid w:val="00FF4C11"/>
    <w:rsid w:val="01184708"/>
    <w:rsid w:val="014B08EA"/>
    <w:rsid w:val="02700EB5"/>
    <w:rsid w:val="02853C12"/>
    <w:rsid w:val="041E60EE"/>
    <w:rsid w:val="04FBCBF2"/>
    <w:rsid w:val="056A6488"/>
    <w:rsid w:val="05E017E5"/>
    <w:rsid w:val="0674E955"/>
    <w:rsid w:val="08CC25BA"/>
    <w:rsid w:val="09561ACF"/>
    <w:rsid w:val="0B13FC5B"/>
    <w:rsid w:val="0C56AB6D"/>
    <w:rsid w:val="0C8DBB91"/>
    <w:rsid w:val="0CF0DCC1"/>
    <w:rsid w:val="0DA0E69C"/>
    <w:rsid w:val="0E52A390"/>
    <w:rsid w:val="0EB3D45D"/>
    <w:rsid w:val="0EDD76FF"/>
    <w:rsid w:val="0F3BB04F"/>
    <w:rsid w:val="11C44DE4"/>
    <w:rsid w:val="11CB3DE4"/>
    <w:rsid w:val="125B207B"/>
    <w:rsid w:val="12777B80"/>
    <w:rsid w:val="14134BE1"/>
    <w:rsid w:val="1500B4E5"/>
    <w:rsid w:val="15CE6C48"/>
    <w:rsid w:val="15D4A7F5"/>
    <w:rsid w:val="15EEA1E2"/>
    <w:rsid w:val="16B5ADA3"/>
    <w:rsid w:val="17BF3361"/>
    <w:rsid w:val="17ED4DB7"/>
    <w:rsid w:val="18AB08CE"/>
    <w:rsid w:val="193B15FB"/>
    <w:rsid w:val="19407AB8"/>
    <w:rsid w:val="1947269C"/>
    <w:rsid w:val="1A4A97D5"/>
    <w:rsid w:val="1A52855B"/>
    <w:rsid w:val="1ADC20E7"/>
    <w:rsid w:val="1BEF231F"/>
    <w:rsid w:val="1D1A0D60"/>
    <w:rsid w:val="1D24EF27"/>
    <w:rsid w:val="1D9736C6"/>
    <w:rsid w:val="1DC18C46"/>
    <w:rsid w:val="1DDC5F25"/>
    <w:rsid w:val="1E26B314"/>
    <w:rsid w:val="1EFF99F1"/>
    <w:rsid w:val="1F8231C1"/>
    <w:rsid w:val="1F89C1FA"/>
    <w:rsid w:val="1FC93A41"/>
    <w:rsid w:val="1FE57281"/>
    <w:rsid w:val="20385CF9"/>
    <w:rsid w:val="21C936D7"/>
    <w:rsid w:val="2228AD5E"/>
    <w:rsid w:val="237B084E"/>
    <w:rsid w:val="237E2F95"/>
    <w:rsid w:val="23B399B8"/>
    <w:rsid w:val="23EDBB75"/>
    <w:rsid w:val="24D70D0C"/>
    <w:rsid w:val="24E372CB"/>
    <w:rsid w:val="25E7FD4F"/>
    <w:rsid w:val="25EA3625"/>
    <w:rsid w:val="26B2A910"/>
    <w:rsid w:val="26CBD16D"/>
    <w:rsid w:val="27EB86E0"/>
    <w:rsid w:val="28099906"/>
    <w:rsid w:val="282786C0"/>
    <w:rsid w:val="28B3B067"/>
    <w:rsid w:val="28CCD8C4"/>
    <w:rsid w:val="28E60642"/>
    <w:rsid w:val="2A03722F"/>
    <w:rsid w:val="2A425428"/>
    <w:rsid w:val="2A68A925"/>
    <w:rsid w:val="2A960431"/>
    <w:rsid w:val="2B3B5635"/>
    <w:rsid w:val="2B4EE5C8"/>
    <w:rsid w:val="2BCC9A67"/>
    <w:rsid w:val="2C045573"/>
    <w:rsid w:val="2C279144"/>
    <w:rsid w:val="2C6BCC11"/>
    <w:rsid w:val="2CDACAC4"/>
    <w:rsid w:val="2D5F8093"/>
    <w:rsid w:val="2DF2993A"/>
    <w:rsid w:val="2EC5A87B"/>
    <w:rsid w:val="2F55FB19"/>
    <w:rsid w:val="2F98558B"/>
    <w:rsid w:val="300EC758"/>
    <w:rsid w:val="3035484A"/>
    <w:rsid w:val="30438A40"/>
    <w:rsid w:val="318823D2"/>
    <w:rsid w:val="31C5D7B1"/>
    <w:rsid w:val="31FD493D"/>
    <w:rsid w:val="32D31D94"/>
    <w:rsid w:val="33410F4C"/>
    <w:rsid w:val="338DE89D"/>
    <w:rsid w:val="33912C18"/>
    <w:rsid w:val="347CDABD"/>
    <w:rsid w:val="34F36961"/>
    <w:rsid w:val="3516FB63"/>
    <w:rsid w:val="3534E9FF"/>
    <w:rsid w:val="3821C6C3"/>
    <w:rsid w:val="38276EE0"/>
    <w:rsid w:val="384E9C25"/>
    <w:rsid w:val="38E7AF98"/>
    <w:rsid w:val="39291C85"/>
    <w:rsid w:val="397FD590"/>
    <w:rsid w:val="39CD4915"/>
    <w:rsid w:val="3AFCAAA5"/>
    <w:rsid w:val="3BC5F5D4"/>
    <w:rsid w:val="3C703498"/>
    <w:rsid w:val="3D3B5264"/>
    <w:rsid w:val="3D58D21D"/>
    <w:rsid w:val="3DEBCD67"/>
    <w:rsid w:val="3E910847"/>
    <w:rsid w:val="3EA12CDD"/>
    <w:rsid w:val="3FF699ED"/>
    <w:rsid w:val="4091C873"/>
    <w:rsid w:val="413448A0"/>
    <w:rsid w:val="414D70FD"/>
    <w:rsid w:val="43788160"/>
    <w:rsid w:val="43F75AFD"/>
    <w:rsid w:val="44547417"/>
    <w:rsid w:val="4470AFA1"/>
    <w:rsid w:val="4548A6D0"/>
    <w:rsid w:val="461F91AE"/>
    <w:rsid w:val="463C568F"/>
    <w:rsid w:val="471BC5CC"/>
    <w:rsid w:val="47ACEE3E"/>
    <w:rsid w:val="495D4921"/>
    <w:rsid w:val="499E8620"/>
    <w:rsid w:val="4A331D78"/>
    <w:rsid w:val="4ADFF125"/>
    <w:rsid w:val="4B767BBB"/>
    <w:rsid w:val="4C338E39"/>
    <w:rsid w:val="4C928C55"/>
    <w:rsid w:val="4CEE74AD"/>
    <w:rsid w:val="4DC0E54F"/>
    <w:rsid w:val="4DCAC3F6"/>
    <w:rsid w:val="4DCF5E9A"/>
    <w:rsid w:val="4E340E8C"/>
    <w:rsid w:val="4E8A450E"/>
    <w:rsid w:val="4FCF8F15"/>
    <w:rsid w:val="5026156F"/>
    <w:rsid w:val="50C9BA3F"/>
    <w:rsid w:val="52137420"/>
    <w:rsid w:val="535106F6"/>
    <w:rsid w:val="5363591F"/>
    <w:rsid w:val="5377BBF4"/>
    <w:rsid w:val="53809162"/>
    <w:rsid w:val="54301F04"/>
    <w:rsid w:val="545537CA"/>
    <w:rsid w:val="5489FAB2"/>
    <w:rsid w:val="55B6CA8A"/>
    <w:rsid w:val="560263FF"/>
    <w:rsid w:val="56362579"/>
    <w:rsid w:val="56B3D310"/>
    <w:rsid w:val="56E78688"/>
    <w:rsid w:val="570AE0CA"/>
    <w:rsid w:val="57C4CE1C"/>
    <w:rsid w:val="57C661B3"/>
    <w:rsid w:val="58312754"/>
    <w:rsid w:val="5962541E"/>
    <w:rsid w:val="59736CEB"/>
    <w:rsid w:val="598F1097"/>
    <w:rsid w:val="59CCF7B5"/>
    <w:rsid w:val="5A111A46"/>
    <w:rsid w:val="5B0DDCC1"/>
    <w:rsid w:val="5BAC44F5"/>
    <w:rsid w:val="5BE01D0B"/>
    <w:rsid w:val="5C99D2D6"/>
    <w:rsid w:val="5CAB0DAD"/>
    <w:rsid w:val="5CE03AB1"/>
    <w:rsid w:val="5CE9E685"/>
    <w:rsid w:val="5E264C1C"/>
    <w:rsid w:val="5E35A337"/>
    <w:rsid w:val="5F8B819F"/>
    <w:rsid w:val="6043B4A0"/>
    <w:rsid w:val="6145FADC"/>
    <w:rsid w:val="61A24509"/>
    <w:rsid w:val="6398EA28"/>
    <w:rsid w:val="6590BA28"/>
    <w:rsid w:val="6714F26B"/>
    <w:rsid w:val="67BC5C5A"/>
    <w:rsid w:val="69EB0905"/>
    <w:rsid w:val="6A058369"/>
    <w:rsid w:val="6AF581D8"/>
    <w:rsid w:val="6C192409"/>
    <w:rsid w:val="6CF170BA"/>
    <w:rsid w:val="6D5DB92D"/>
    <w:rsid w:val="6F266197"/>
    <w:rsid w:val="7020C387"/>
    <w:rsid w:val="70238552"/>
    <w:rsid w:val="706C0032"/>
    <w:rsid w:val="70A7B774"/>
    <w:rsid w:val="70BD6BB9"/>
    <w:rsid w:val="70D36CCF"/>
    <w:rsid w:val="722A5CC5"/>
    <w:rsid w:val="72D47426"/>
    <w:rsid w:val="73F9D2BA"/>
    <w:rsid w:val="740B0D91"/>
    <w:rsid w:val="744AC11C"/>
    <w:rsid w:val="74967FFB"/>
    <w:rsid w:val="74A3764B"/>
    <w:rsid w:val="74C584DF"/>
    <w:rsid w:val="760C14E8"/>
    <w:rsid w:val="76183282"/>
    <w:rsid w:val="769826B8"/>
    <w:rsid w:val="77184B1F"/>
    <w:rsid w:val="77B3D357"/>
    <w:rsid w:val="781D48E9"/>
    <w:rsid w:val="788075EC"/>
    <w:rsid w:val="7897AE6D"/>
    <w:rsid w:val="78BBF152"/>
    <w:rsid w:val="792A8D4D"/>
    <w:rsid w:val="793FF704"/>
    <w:rsid w:val="79591F61"/>
    <w:rsid w:val="7A69143E"/>
    <w:rsid w:val="7C71E000"/>
    <w:rsid w:val="7CEBE4B6"/>
    <w:rsid w:val="7DB1EFD7"/>
    <w:rsid w:val="7DC5E602"/>
    <w:rsid w:val="7EFF4AFB"/>
    <w:rsid w:val="7F1C9A82"/>
    <w:rsid w:val="7FB2F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A7AB6"/>
  <w15:chartTrackingRefBased/>
  <w15:docId w15:val="{DFA55C66-DDE7-4387-B66B-2F36B8E07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36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A9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36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B87"/>
  </w:style>
  <w:style w:type="paragraph" w:styleId="Footer">
    <w:name w:val="footer"/>
    <w:basedOn w:val="Normal"/>
    <w:link w:val="FooterChar"/>
    <w:uiPriority w:val="99"/>
    <w:unhideWhenUsed/>
    <w:rsid w:val="0013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B87"/>
  </w:style>
  <w:style w:type="paragraph" w:styleId="BalloonText">
    <w:name w:val="Balloon Text"/>
    <w:basedOn w:val="Normal"/>
    <w:link w:val="BalloonTextChar"/>
    <w:uiPriority w:val="99"/>
    <w:semiHidden/>
    <w:unhideWhenUsed/>
    <w:rsid w:val="00E96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66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6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6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60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D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2433</Words>
  <Characters>13873</Characters>
  <Application>Microsoft Office Word</Application>
  <DocSecurity>0</DocSecurity>
  <Lines>115</Lines>
  <Paragraphs>32</Paragraphs>
  <ScaleCrop>false</ScaleCrop>
  <Company>Florida State University</Company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sahar</dc:creator>
  <cp:keywords/>
  <dc:description/>
  <cp:lastModifiedBy>David Wilson</cp:lastModifiedBy>
  <cp:revision>2</cp:revision>
  <cp:lastPrinted>2019-05-31T12:38:00Z</cp:lastPrinted>
  <dcterms:created xsi:type="dcterms:W3CDTF">2022-03-08T16:45:00Z</dcterms:created>
  <dcterms:modified xsi:type="dcterms:W3CDTF">2022-03-08T16:45:00Z</dcterms:modified>
</cp:coreProperties>
</file>