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07A9" w:rsidR="007577A9" w:rsidP="004E07A9" w:rsidRDefault="009207B9" w14:paraId="32F0088D" w14:textId="24FA044C">
      <w:pPr>
        <w:jc w:val="center"/>
        <w:rPr>
          <w:b/>
          <w:bCs/>
          <w:sz w:val="32"/>
        </w:rPr>
      </w:pPr>
      <w:r w:rsidRPr="00CF200C">
        <w:rPr>
          <w:b/>
          <w:bCs/>
          <w:sz w:val="32"/>
        </w:rPr>
        <w:t xml:space="preserve">Project </w:t>
      </w:r>
      <w:r w:rsidR="006620BB">
        <w:rPr>
          <w:b/>
          <w:bCs/>
          <w:sz w:val="32"/>
        </w:rPr>
        <w:t xml:space="preserve">Hazard </w:t>
      </w:r>
      <w:r w:rsidR="007B0E54">
        <w:rPr>
          <w:b/>
          <w:bCs/>
          <w:sz w:val="32"/>
        </w:rPr>
        <w:t>Control- F</w:t>
      </w:r>
      <w:r w:rsidR="00317EED">
        <w:rPr>
          <w:b/>
          <w:bCs/>
          <w:sz w:val="32"/>
        </w:rPr>
        <w:t xml:space="preserve">or Projects with Medium and Higher Risks </w:t>
      </w:r>
    </w:p>
    <w:tbl>
      <w:tblPr>
        <w:tblStyle w:val="TableGrid"/>
        <w:tblW w:w="10617" w:type="dxa"/>
        <w:tblLayout w:type="fixed"/>
        <w:tblLook w:val="0000" w:firstRow="0" w:lastRow="0" w:firstColumn="0" w:lastColumn="0" w:noHBand="0" w:noVBand="0"/>
      </w:tblPr>
      <w:tblGrid>
        <w:gridCol w:w="2965"/>
        <w:gridCol w:w="893"/>
        <w:gridCol w:w="817"/>
        <w:gridCol w:w="1080"/>
        <w:gridCol w:w="3150"/>
        <w:gridCol w:w="1712"/>
      </w:tblGrid>
      <w:tr w:rsidRPr="00CF200C" w:rsidR="00CF200C" w:rsidTr="02779AC2" w14:paraId="7D405BD4" w14:textId="77777777">
        <w:tc>
          <w:tcPr>
            <w:tcW w:w="5755" w:type="dxa"/>
            <w:gridSpan w:val="4"/>
            <w:tcMar/>
          </w:tcPr>
          <w:p w:rsidRPr="00CF200C" w:rsidR="00CF200C" w:rsidP="7D77BFE4" w:rsidRDefault="00CF200C" w14:paraId="33BFA711" w14:textId="08077DD2">
            <w:pPr>
              <w:pStyle w:val="Normal"/>
              <w:spacing w:line="40" w:lineRule="atLeast"/>
              <w:rPr>
                <w:rFonts w:ascii="Times New Roman" w:hAnsi="Times New Roman" w:eastAsia="Times New Roman" w:cs="Times New Roman"/>
                <w:noProof w:val="0"/>
                <w:sz w:val="24"/>
                <w:szCs w:val="24"/>
                <w:lang w:val="en-US"/>
              </w:rPr>
            </w:pPr>
            <w:r w:rsidRPr="7D77BFE4" w:rsidR="00CF200C">
              <w:rPr>
                <w:b w:val="1"/>
                <w:bCs w:val="1"/>
              </w:rPr>
              <w:t>Name of Project:</w:t>
            </w:r>
            <w:r w:rsidRPr="7D77BFE4" w:rsidR="36713E3A">
              <w:rPr>
                <w:b w:val="1"/>
                <w:bCs w:val="1"/>
              </w:rPr>
              <w:t xml:space="preserve"> </w:t>
            </w:r>
            <w:r w:rsidRPr="7D77BFE4" w:rsidR="319D6021">
              <w:rPr>
                <w:rFonts w:ascii="Times New Roman" w:hAnsi="Times New Roman" w:eastAsia="Times New Roman" w:cs="Times New Roman"/>
                <w:noProof w:val="0"/>
                <w:sz w:val="22"/>
                <w:szCs w:val="22"/>
                <w:lang w:val="en-US"/>
              </w:rPr>
              <w:t>T503 Danfoss Environmental Control Chamber</w:t>
            </w:r>
          </w:p>
        </w:tc>
        <w:tc>
          <w:tcPr>
            <w:tcW w:w="4862" w:type="dxa"/>
            <w:gridSpan w:val="2"/>
            <w:tcMar/>
          </w:tcPr>
          <w:p w:rsidRPr="00CF200C" w:rsidR="00CF200C" w:rsidP="7D77BFE4" w:rsidRDefault="00CF200C" w14:paraId="2047CAEB" w14:textId="40ABA3FF">
            <w:pPr>
              <w:spacing w:line="40" w:lineRule="atLeast"/>
              <w:rPr>
                <w:b w:val="1"/>
                <w:bCs w:val="1"/>
              </w:rPr>
            </w:pPr>
            <w:r w:rsidRPr="7D77BFE4" w:rsidR="00CF200C">
              <w:rPr>
                <w:b w:val="1"/>
                <w:bCs w:val="1"/>
              </w:rPr>
              <w:t>Date of submission:</w:t>
            </w:r>
            <w:r w:rsidRPr="7D77BFE4" w:rsidR="76861FFB">
              <w:rPr>
                <w:b w:val="1"/>
                <w:bCs w:val="1"/>
              </w:rPr>
              <w:t xml:space="preserve"> </w:t>
            </w:r>
            <w:r w:rsidR="76861FFB">
              <w:rPr>
                <w:b w:val="0"/>
                <w:bCs w:val="0"/>
              </w:rPr>
              <w:t>11/19/2021</w:t>
            </w:r>
          </w:p>
        </w:tc>
      </w:tr>
      <w:tr w:rsidRPr="00CF200C" w:rsidR="00CF200C" w:rsidTr="02779AC2" w14:paraId="3E430383" w14:textId="77777777">
        <w:tc>
          <w:tcPr>
            <w:tcW w:w="3858" w:type="dxa"/>
            <w:gridSpan w:val="2"/>
            <w:tcMar/>
          </w:tcPr>
          <w:p w:rsidRPr="00CF200C" w:rsidR="00CF200C" w:rsidP="00AB7A34" w:rsidRDefault="00CF200C" w14:paraId="799A5B70" w14:textId="371B61AD">
            <w:pPr>
              <w:spacing w:line="40" w:lineRule="atLeast"/>
              <w:jc w:val="center"/>
              <w:rPr>
                <w:b/>
                <w:iCs/>
              </w:rPr>
            </w:pPr>
            <w:r w:rsidRPr="00CF200C">
              <w:rPr>
                <w:b/>
                <w:iCs/>
              </w:rPr>
              <w:t xml:space="preserve">Team </w:t>
            </w:r>
            <w:r w:rsidR="00AB7A34">
              <w:rPr>
                <w:b/>
                <w:iCs/>
              </w:rPr>
              <w:t>m</w:t>
            </w:r>
            <w:r w:rsidRPr="00CF200C">
              <w:rPr>
                <w:b/>
                <w:iCs/>
              </w:rPr>
              <w:t>ember</w:t>
            </w:r>
          </w:p>
        </w:tc>
        <w:tc>
          <w:tcPr>
            <w:tcW w:w="1897" w:type="dxa"/>
            <w:gridSpan w:val="2"/>
            <w:tcMar/>
          </w:tcPr>
          <w:p w:rsidRPr="00CF200C" w:rsidR="00CF200C" w:rsidP="00AB7A34" w:rsidRDefault="00CF200C" w14:paraId="34929D44" w14:textId="112B063A">
            <w:pPr>
              <w:spacing w:line="40" w:lineRule="atLeast"/>
              <w:jc w:val="center"/>
              <w:rPr>
                <w:b/>
                <w:iCs/>
              </w:rPr>
            </w:pPr>
            <w:r w:rsidRPr="00CF200C">
              <w:rPr>
                <w:b/>
                <w:bCs/>
              </w:rPr>
              <w:t xml:space="preserve">Phone </w:t>
            </w:r>
            <w:r w:rsidR="00AB7A34">
              <w:rPr>
                <w:b/>
                <w:bCs/>
              </w:rPr>
              <w:t>n</w:t>
            </w:r>
            <w:r w:rsidRPr="00CF200C">
              <w:rPr>
                <w:b/>
                <w:bCs/>
              </w:rPr>
              <w:t>umber</w:t>
            </w:r>
          </w:p>
        </w:tc>
        <w:tc>
          <w:tcPr>
            <w:tcW w:w="4862" w:type="dxa"/>
            <w:gridSpan w:val="2"/>
            <w:tcMar/>
          </w:tcPr>
          <w:p w:rsidRPr="00CF200C" w:rsidR="00CF200C" w:rsidP="005778E1" w:rsidRDefault="00CF200C" w14:paraId="6C817A70" w14:textId="695710E9">
            <w:pPr>
              <w:spacing w:line="40" w:lineRule="atLeast"/>
              <w:jc w:val="center"/>
              <w:rPr>
                <w:b/>
                <w:iCs/>
              </w:rPr>
            </w:pPr>
            <w:r w:rsidRPr="00CF200C">
              <w:rPr>
                <w:b/>
                <w:iCs/>
              </w:rPr>
              <w:t>e-mail</w:t>
            </w:r>
          </w:p>
        </w:tc>
      </w:tr>
      <w:tr w:rsidRPr="00CF200C" w:rsidR="00CF200C" w:rsidTr="02779AC2" w14:paraId="70AF9A75" w14:textId="77777777">
        <w:tc>
          <w:tcPr>
            <w:tcW w:w="3858" w:type="dxa"/>
            <w:gridSpan w:val="2"/>
            <w:tcMar/>
          </w:tcPr>
          <w:p w:rsidRPr="00CF200C" w:rsidR="00CF200C" w:rsidP="7D77BFE4" w:rsidRDefault="00CF200C" w14:paraId="0CD55876" w14:textId="0B95DA3E">
            <w:pPr>
              <w:spacing w:line="40" w:lineRule="atLeast"/>
              <w:jc w:val="center"/>
              <w:rPr>
                <w:b w:val="0"/>
                <w:bCs w:val="0"/>
              </w:rPr>
            </w:pPr>
            <w:r w:rsidR="1271911A">
              <w:rPr>
                <w:b w:val="0"/>
                <w:bCs w:val="0"/>
              </w:rPr>
              <w:t>Tucker Hall</w:t>
            </w:r>
          </w:p>
        </w:tc>
        <w:tc>
          <w:tcPr>
            <w:tcW w:w="1897" w:type="dxa"/>
            <w:gridSpan w:val="2"/>
            <w:tcMar/>
          </w:tcPr>
          <w:p w:rsidRPr="00CF200C" w:rsidR="00CF200C" w:rsidP="7D77BFE4" w:rsidRDefault="00CF200C" w14:paraId="6FAF5492" w14:textId="537BFE19">
            <w:pPr>
              <w:spacing w:line="40" w:lineRule="atLeast"/>
              <w:jc w:val="center"/>
              <w:rPr>
                <w:b w:val="0"/>
                <w:bCs w:val="0"/>
              </w:rPr>
            </w:pPr>
            <w:r w:rsidR="1271911A">
              <w:rPr>
                <w:b w:val="0"/>
                <w:bCs w:val="0"/>
              </w:rPr>
              <w:t>850</w:t>
            </w:r>
            <w:r w:rsidR="39960BDE">
              <w:rPr>
                <w:b w:val="0"/>
                <w:bCs w:val="0"/>
              </w:rPr>
              <w:t>-</w:t>
            </w:r>
            <w:r w:rsidR="1271911A">
              <w:rPr>
                <w:b w:val="0"/>
                <w:bCs w:val="0"/>
              </w:rPr>
              <w:t>512-2718</w:t>
            </w:r>
          </w:p>
        </w:tc>
        <w:tc>
          <w:tcPr>
            <w:tcW w:w="4862" w:type="dxa"/>
            <w:gridSpan w:val="2"/>
            <w:tcMar/>
          </w:tcPr>
          <w:p w:rsidRPr="00CF200C" w:rsidR="00CF200C" w:rsidP="7D77BFE4" w:rsidRDefault="00CF200C" w14:paraId="344C5D9A" w14:textId="4C8CD1DC">
            <w:pPr>
              <w:spacing w:line="40" w:lineRule="atLeast"/>
              <w:jc w:val="center"/>
              <w:rPr>
                <w:b w:val="0"/>
                <w:bCs w:val="0"/>
              </w:rPr>
            </w:pPr>
            <w:r w:rsidR="1271911A">
              <w:rPr>
                <w:b w:val="0"/>
                <w:bCs w:val="0"/>
              </w:rPr>
              <w:t>Tdh16c@my.fsu.edu</w:t>
            </w:r>
          </w:p>
        </w:tc>
      </w:tr>
      <w:tr w:rsidRPr="00CF200C" w:rsidR="00CF200C" w:rsidTr="02779AC2" w14:paraId="42C56924" w14:textId="77777777">
        <w:tc>
          <w:tcPr>
            <w:tcW w:w="3858" w:type="dxa"/>
            <w:gridSpan w:val="2"/>
            <w:tcMar/>
          </w:tcPr>
          <w:p w:rsidRPr="00CF200C" w:rsidR="00CF200C" w:rsidP="7D77BFE4" w:rsidRDefault="00CF200C" w14:paraId="1E756652" w14:textId="07665A90">
            <w:pPr>
              <w:spacing w:line="40" w:lineRule="atLeast"/>
              <w:jc w:val="center"/>
              <w:rPr>
                <w:b w:val="0"/>
                <w:bCs w:val="0"/>
              </w:rPr>
            </w:pPr>
            <w:r w:rsidR="1271911A">
              <w:rPr>
                <w:b w:val="0"/>
                <w:bCs w:val="0"/>
              </w:rPr>
              <w:t>Nicholas Blenker</w:t>
            </w:r>
          </w:p>
        </w:tc>
        <w:tc>
          <w:tcPr>
            <w:tcW w:w="1897" w:type="dxa"/>
            <w:gridSpan w:val="2"/>
            <w:tcMar/>
          </w:tcPr>
          <w:p w:rsidRPr="00CF200C" w:rsidR="00CF200C" w:rsidP="7D77BFE4" w:rsidRDefault="00CF200C" w14:paraId="18E31573" w14:textId="61AD359B">
            <w:pPr>
              <w:spacing w:line="40" w:lineRule="atLeast"/>
              <w:jc w:val="center"/>
              <w:rPr>
                <w:b w:val="0"/>
                <w:bCs w:val="0"/>
              </w:rPr>
            </w:pPr>
            <w:r w:rsidR="1271911A">
              <w:rPr>
                <w:b w:val="0"/>
                <w:bCs w:val="0"/>
              </w:rPr>
              <w:t>954</w:t>
            </w:r>
            <w:r w:rsidR="14761058">
              <w:rPr>
                <w:b w:val="0"/>
                <w:bCs w:val="0"/>
              </w:rPr>
              <w:t>-</w:t>
            </w:r>
            <w:r w:rsidR="1271911A">
              <w:rPr>
                <w:b w:val="0"/>
                <w:bCs w:val="0"/>
              </w:rPr>
              <w:t>300-9764</w:t>
            </w:r>
          </w:p>
        </w:tc>
        <w:tc>
          <w:tcPr>
            <w:tcW w:w="4862" w:type="dxa"/>
            <w:gridSpan w:val="2"/>
            <w:tcMar/>
          </w:tcPr>
          <w:p w:rsidRPr="00CF200C" w:rsidR="00CF200C" w:rsidP="7D77BFE4" w:rsidRDefault="00CF200C" w14:paraId="5ABA93D0" w14:textId="28415CCE">
            <w:pPr>
              <w:spacing w:line="40" w:lineRule="atLeast"/>
              <w:jc w:val="center"/>
              <w:rPr>
                <w:b w:val="0"/>
                <w:bCs w:val="0"/>
              </w:rPr>
            </w:pPr>
            <w:r w:rsidR="098DAAB4">
              <w:rPr>
                <w:b w:val="0"/>
                <w:bCs w:val="0"/>
              </w:rPr>
              <w:t>Njb17@my.fsu.edu</w:t>
            </w:r>
          </w:p>
        </w:tc>
      </w:tr>
      <w:tr w:rsidRPr="00CF200C" w:rsidR="00CF200C" w:rsidTr="02779AC2" w14:paraId="3E45F342" w14:textId="77777777">
        <w:tc>
          <w:tcPr>
            <w:tcW w:w="3858" w:type="dxa"/>
            <w:gridSpan w:val="2"/>
            <w:tcMar/>
          </w:tcPr>
          <w:p w:rsidRPr="00CF200C" w:rsidR="00CF200C" w:rsidP="7D77BFE4" w:rsidRDefault="00CF200C" w14:paraId="11C2D497" w14:textId="6061CBC9">
            <w:pPr>
              <w:spacing w:line="40" w:lineRule="atLeast"/>
              <w:jc w:val="center"/>
              <w:rPr>
                <w:b w:val="0"/>
                <w:bCs w:val="0"/>
              </w:rPr>
            </w:pPr>
            <w:r w:rsidR="1271911A">
              <w:rPr>
                <w:b w:val="0"/>
                <w:bCs w:val="0"/>
              </w:rPr>
              <w:t>David Wilson</w:t>
            </w:r>
          </w:p>
        </w:tc>
        <w:tc>
          <w:tcPr>
            <w:tcW w:w="1897" w:type="dxa"/>
            <w:gridSpan w:val="2"/>
            <w:tcMar/>
          </w:tcPr>
          <w:p w:rsidRPr="00CF200C" w:rsidR="00CF200C" w:rsidP="7D77BFE4" w:rsidRDefault="00CF200C" w14:paraId="7A625123" w14:textId="315C9828">
            <w:pPr>
              <w:spacing w:line="40" w:lineRule="atLeast"/>
              <w:jc w:val="center"/>
              <w:rPr>
                <w:b w:val="0"/>
                <w:bCs w:val="0"/>
              </w:rPr>
            </w:pPr>
            <w:r w:rsidR="1271911A">
              <w:rPr>
                <w:b w:val="0"/>
                <w:bCs w:val="0"/>
              </w:rPr>
              <w:t>904</w:t>
            </w:r>
            <w:r w:rsidR="22DF9AFB">
              <w:rPr>
                <w:b w:val="0"/>
                <w:bCs w:val="0"/>
              </w:rPr>
              <w:t>-</w:t>
            </w:r>
            <w:r w:rsidR="1271911A">
              <w:rPr>
                <w:b w:val="0"/>
                <w:bCs w:val="0"/>
              </w:rPr>
              <w:t>307-1125</w:t>
            </w:r>
          </w:p>
        </w:tc>
        <w:tc>
          <w:tcPr>
            <w:tcW w:w="4862" w:type="dxa"/>
            <w:gridSpan w:val="2"/>
            <w:tcMar/>
          </w:tcPr>
          <w:p w:rsidRPr="00CF200C" w:rsidR="00CF200C" w:rsidP="7D77BFE4" w:rsidRDefault="00CF200C" w14:paraId="28CF92F8" w14:textId="5446BE24">
            <w:pPr>
              <w:spacing w:line="40" w:lineRule="atLeast"/>
              <w:jc w:val="center"/>
              <w:rPr>
                <w:b w:val="0"/>
                <w:bCs w:val="0"/>
              </w:rPr>
            </w:pPr>
            <w:r w:rsidR="1271911A">
              <w:rPr>
                <w:b w:val="0"/>
                <w:bCs w:val="0"/>
              </w:rPr>
              <w:t>Dhw18@my.fsu.edu</w:t>
            </w:r>
          </w:p>
        </w:tc>
      </w:tr>
      <w:tr w:rsidRPr="00CF200C" w:rsidR="00CF200C" w:rsidTr="02779AC2" w14:paraId="5BDA870F" w14:textId="77777777">
        <w:trPr>
          <w:del w:author="David Wilson" w:date="2022-03-08T16:48:00.949Z" w:id="392764725"/>
        </w:trPr>
        <w:tc>
          <w:tcPr>
            <w:tcW w:w="3858" w:type="dxa"/>
            <w:gridSpan w:val="2"/>
            <w:tcMar/>
          </w:tcPr>
          <w:p w:rsidRPr="00CF200C" w:rsidR="00CF200C" w:rsidP="00FD6B54" w:rsidRDefault="00CF200C" w14:paraId="145D1352" w14:textId="77777777">
            <w:pPr>
              <w:spacing w:line="40" w:lineRule="atLeast"/>
              <w:jc w:val="center"/>
              <w:rPr>
                <w:b/>
                <w:iCs/>
              </w:rPr>
            </w:pPr>
          </w:p>
        </w:tc>
        <w:tc>
          <w:tcPr>
            <w:tcW w:w="1897" w:type="dxa"/>
            <w:gridSpan w:val="2"/>
            <w:tcMar/>
          </w:tcPr>
          <w:p w:rsidRPr="00CF200C" w:rsidR="00CF200C" w:rsidP="005778E1" w:rsidRDefault="00CF200C" w14:paraId="51BAE517" w14:textId="77777777">
            <w:pPr>
              <w:spacing w:line="40" w:lineRule="atLeast"/>
              <w:jc w:val="center"/>
              <w:rPr>
                <w:b/>
                <w:bCs/>
              </w:rPr>
            </w:pPr>
          </w:p>
        </w:tc>
        <w:tc>
          <w:tcPr>
            <w:tcW w:w="4862" w:type="dxa"/>
            <w:gridSpan w:val="2"/>
            <w:tcMar/>
          </w:tcPr>
          <w:p w:rsidRPr="00CF200C" w:rsidR="00CF200C" w:rsidP="005778E1" w:rsidRDefault="00CF200C" w14:paraId="09F374F5" w14:textId="77777777">
            <w:pPr>
              <w:spacing w:line="40" w:lineRule="atLeast"/>
              <w:jc w:val="center"/>
              <w:rPr>
                <w:b/>
                <w:iCs/>
              </w:rPr>
            </w:pPr>
          </w:p>
        </w:tc>
      </w:tr>
      <w:tr w:rsidRPr="00CF200C" w:rsidR="00CF200C" w:rsidTr="02779AC2" w14:paraId="7E44A38D" w14:textId="77777777">
        <w:tc>
          <w:tcPr>
            <w:tcW w:w="3858" w:type="dxa"/>
            <w:gridSpan w:val="2"/>
            <w:tcMar/>
          </w:tcPr>
          <w:p w:rsidRPr="00CF200C" w:rsidR="00CF200C" w:rsidP="00FD6B54" w:rsidRDefault="00CF200C" w14:paraId="254E60CD" w14:textId="77777777">
            <w:pPr>
              <w:spacing w:line="40" w:lineRule="atLeast"/>
              <w:jc w:val="center"/>
              <w:rPr>
                <w:b/>
                <w:iCs/>
              </w:rPr>
            </w:pPr>
          </w:p>
        </w:tc>
        <w:tc>
          <w:tcPr>
            <w:tcW w:w="1897" w:type="dxa"/>
            <w:gridSpan w:val="2"/>
            <w:tcMar/>
          </w:tcPr>
          <w:p w:rsidRPr="00CF200C" w:rsidR="00CF200C" w:rsidP="005778E1" w:rsidRDefault="00CF200C" w14:paraId="4AE46353" w14:textId="77777777">
            <w:pPr>
              <w:spacing w:line="40" w:lineRule="atLeast"/>
              <w:jc w:val="center"/>
              <w:rPr>
                <w:b/>
                <w:bCs/>
              </w:rPr>
            </w:pPr>
          </w:p>
        </w:tc>
        <w:tc>
          <w:tcPr>
            <w:tcW w:w="4862" w:type="dxa"/>
            <w:gridSpan w:val="2"/>
            <w:tcMar/>
          </w:tcPr>
          <w:p w:rsidRPr="00CF200C" w:rsidR="00CF200C" w:rsidP="005778E1" w:rsidRDefault="00CF200C" w14:paraId="36C3529A" w14:textId="77777777">
            <w:pPr>
              <w:spacing w:line="40" w:lineRule="atLeast"/>
              <w:jc w:val="center"/>
              <w:rPr>
                <w:b/>
                <w:iCs/>
              </w:rPr>
            </w:pPr>
          </w:p>
        </w:tc>
      </w:tr>
      <w:tr w:rsidRPr="00CF200C" w:rsidR="00CF200C" w:rsidTr="02779AC2" w14:paraId="32066F6C" w14:textId="77777777">
        <w:tc>
          <w:tcPr>
            <w:tcW w:w="3858" w:type="dxa"/>
            <w:gridSpan w:val="2"/>
            <w:tcMar/>
          </w:tcPr>
          <w:p w:rsidRPr="00CF200C" w:rsidR="00CF200C" w:rsidP="005778E1" w:rsidRDefault="00CF200C" w14:paraId="1AB7F565" w14:textId="42E1A32C">
            <w:pPr>
              <w:spacing w:line="40" w:lineRule="atLeast"/>
              <w:jc w:val="center"/>
              <w:rPr>
                <w:b/>
                <w:iCs/>
              </w:rPr>
            </w:pPr>
            <w:r w:rsidRPr="00CF200C">
              <w:rPr>
                <w:b/>
              </w:rPr>
              <w:t>Faculty mentor</w:t>
            </w:r>
          </w:p>
        </w:tc>
        <w:tc>
          <w:tcPr>
            <w:tcW w:w="1897" w:type="dxa"/>
            <w:gridSpan w:val="2"/>
            <w:tcMar/>
          </w:tcPr>
          <w:p w:rsidRPr="00CF200C" w:rsidR="00CF200C" w:rsidP="00AB7A34" w:rsidRDefault="00CF200C" w14:paraId="2E15DDD5" w14:textId="5A560F9A">
            <w:pPr>
              <w:spacing w:line="40" w:lineRule="atLeast"/>
              <w:jc w:val="center"/>
              <w:rPr>
                <w:b/>
                <w:bCs/>
              </w:rPr>
            </w:pPr>
            <w:r w:rsidRPr="00CF200C">
              <w:rPr>
                <w:b/>
                <w:bCs/>
              </w:rPr>
              <w:t xml:space="preserve">Phone </w:t>
            </w:r>
            <w:r w:rsidR="00AB7A34">
              <w:rPr>
                <w:b/>
                <w:bCs/>
              </w:rPr>
              <w:t>n</w:t>
            </w:r>
            <w:r w:rsidRPr="00CF200C">
              <w:rPr>
                <w:b/>
                <w:bCs/>
              </w:rPr>
              <w:t>umber</w:t>
            </w:r>
          </w:p>
        </w:tc>
        <w:tc>
          <w:tcPr>
            <w:tcW w:w="4862" w:type="dxa"/>
            <w:gridSpan w:val="2"/>
            <w:tcMar/>
          </w:tcPr>
          <w:p w:rsidRPr="00CF200C" w:rsidR="00CF200C" w:rsidP="005778E1" w:rsidRDefault="00CF200C" w14:paraId="560FAA55" w14:textId="7DCC7FDE">
            <w:pPr>
              <w:spacing w:line="40" w:lineRule="atLeast"/>
              <w:jc w:val="center"/>
              <w:rPr>
                <w:b/>
                <w:iCs/>
              </w:rPr>
            </w:pPr>
            <w:r w:rsidRPr="00CF200C">
              <w:rPr>
                <w:b/>
                <w:iCs/>
              </w:rPr>
              <w:t>e-mail</w:t>
            </w:r>
          </w:p>
        </w:tc>
      </w:tr>
      <w:tr w:rsidRPr="00CF200C" w:rsidR="00CF200C" w:rsidTr="02779AC2" w14:paraId="7743D5E1" w14:textId="77777777">
        <w:tc>
          <w:tcPr>
            <w:tcW w:w="3858" w:type="dxa"/>
            <w:gridSpan w:val="2"/>
            <w:tcMar/>
          </w:tcPr>
          <w:p w:rsidRPr="00CF200C" w:rsidR="00CF200C" w:rsidP="7D77BFE4" w:rsidRDefault="00CF200C" w14:paraId="7D29EDF4" w14:textId="42F80CC0">
            <w:pPr>
              <w:spacing w:line="40" w:lineRule="atLeast"/>
              <w:jc w:val="center"/>
              <w:rPr>
                <w:b w:val="0"/>
                <w:bCs w:val="0"/>
              </w:rPr>
            </w:pPr>
            <w:r w:rsidR="52918FA9">
              <w:rPr>
                <w:b w:val="0"/>
                <w:bCs w:val="0"/>
              </w:rPr>
              <w:t>Keith Larson</w:t>
            </w:r>
          </w:p>
        </w:tc>
        <w:tc>
          <w:tcPr>
            <w:tcW w:w="1897" w:type="dxa"/>
            <w:gridSpan w:val="2"/>
            <w:tcMar/>
          </w:tcPr>
          <w:p w:rsidRPr="00CF200C" w:rsidR="00CF200C" w:rsidP="7D77BFE4" w:rsidRDefault="00CF200C" w14:paraId="4C9AAEDD" w14:textId="40B35E7E">
            <w:pPr>
              <w:spacing w:line="40" w:lineRule="atLeast"/>
              <w:jc w:val="center"/>
              <w:rPr>
                <w:b w:val="0"/>
                <w:bCs w:val="0"/>
              </w:rPr>
            </w:pPr>
            <w:r w:rsidR="52918FA9">
              <w:rPr>
                <w:b w:val="0"/>
                <w:bCs w:val="0"/>
              </w:rPr>
              <w:t>850</w:t>
            </w:r>
            <w:r w:rsidR="51C847F7">
              <w:rPr>
                <w:b w:val="0"/>
                <w:bCs w:val="0"/>
              </w:rPr>
              <w:t>-</w:t>
            </w:r>
            <w:r w:rsidR="52918FA9">
              <w:rPr>
                <w:b w:val="0"/>
                <w:bCs w:val="0"/>
              </w:rPr>
              <w:t>410-6108</w:t>
            </w:r>
          </w:p>
        </w:tc>
        <w:tc>
          <w:tcPr>
            <w:tcW w:w="4862" w:type="dxa"/>
            <w:gridSpan w:val="2"/>
            <w:tcMar/>
          </w:tcPr>
          <w:p w:rsidRPr="00CF200C" w:rsidR="00CF200C" w:rsidP="7D77BFE4" w:rsidRDefault="00CF200C" w14:paraId="65332CA0" w14:textId="33D42C1B">
            <w:pPr>
              <w:spacing w:line="40" w:lineRule="atLeast"/>
              <w:jc w:val="center"/>
              <w:rPr>
                <w:b w:val="0"/>
                <w:bCs w:val="0"/>
              </w:rPr>
            </w:pPr>
            <w:r w:rsidR="52918FA9">
              <w:rPr>
                <w:b w:val="0"/>
                <w:bCs w:val="0"/>
              </w:rPr>
              <w:t>Larson@eng.famu.fsu.edu</w:t>
            </w:r>
          </w:p>
        </w:tc>
      </w:tr>
      <w:tr w:rsidRPr="00CF200C" w:rsidR="00CF200C" w:rsidTr="02779AC2" w14:paraId="4C9EDEB5" w14:textId="77777777">
        <w:tc>
          <w:tcPr>
            <w:tcW w:w="3858" w:type="dxa"/>
            <w:gridSpan w:val="2"/>
            <w:tcMar/>
          </w:tcPr>
          <w:p w:rsidRPr="00CF200C" w:rsidR="00CF200C" w:rsidP="7D77BFE4" w:rsidRDefault="00CF200C" w14:paraId="5C98930D" w14:textId="13ACDC58">
            <w:pPr>
              <w:spacing w:line="40" w:lineRule="atLeast"/>
              <w:jc w:val="center"/>
              <w:rPr>
                <w:b w:val="0"/>
                <w:bCs w:val="0"/>
              </w:rPr>
            </w:pPr>
            <w:r w:rsidR="7C1C0575">
              <w:rPr>
                <w:b w:val="0"/>
                <w:bCs w:val="0"/>
              </w:rPr>
              <w:t>Shayne McConomy</w:t>
            </w:r>
          </w:p>
        </w:tc>
        <w:tc>
          <w:tcPr>
            <w:tcW w:w="1897" w:type="dxa"/>
            <w:gridSpan w:val="2"/>
            <w:tcMar/>
          </w:tcPr>
          <w:p w:rsidRPr="00CF200C" w:rsidR="00CF200C" w:rsidP="7D77BFE4" w:rsidRDefault="00CF200C" w14:paraId="644E416C" w14:textId="415CA010">
            <w:pPr>
              <w:spacing w:line="40" w:lineRule="atLeast"/>
              <w:jc w:val="center"/>
              <w:rPr>
                <w:b w:val="0"/>
                <w:bCs w:val="0"/>
              </w:rPr>
            </w:pPr>
            <w:r w:rsidR="7C1C0575">
              <w:rPr>
                <w:b w:val="0"/>
                <w:bCs w:val="0"/>
              </w:rPr>
              <w:t>850</w:t>
            </w:r>
            <w:r w:rsidR="3427ED9E">
              <w:rPr>
                <w:b w:val="0"/>
                <w:bCs w:val="0"/>
              </w:rPr>
              <w:t>-</w:t>
            </w:r>
            <w:r w:rsidR="7C1C0575">
              <w:rPr>
                <w:b w:val="0"/>
                <w:bCs w:val="0"/>
              </w:rPr>
              <w:t>410-6624</w:t>
            </w:r>
          </w:p>
        </w:tc>
        <w:tc>
          <w:tcPr>
            <w:tcW w:w="4862" w:type="dxa"/>
            <w:gridSpan w:val="2"/>
            <w:tcMar/>
          </w:tcPr>
          <w:p w:rsidRPr="00CF200C" w:rsidR="00CF200C" w:rsidP="7D77BFE4" w:rsidRDefault="00CF200C" w14:paraId="2930B510" w14:textId="4ADB92D0">
            <w:pPr>
              <w:spacing w:line="40" w:lineRule="atLeast"/>
              <w:jc w:val="center"/>
              <w:rPr>
                <w:b w:val="0"/>
                <w:bCs w:val="0"/>
              </w:rPr>
            </w:pPr>
            <w:r w:rsidR="7C1C0575">
              <w:rPr>
                <w:b w:val="0"/>
                <w:bCs w:val="0"/>
              </w:rPr>
              <w:t>Smcconomy@eng.famu.fsu.edu</w:t>
            </w:r>
          </w:p>
        </w:tc>
      </w:tr>
      <w:tr w:rsidRPr="00CF200C" w:rsidR="008B31B1" w:rsidTr="02779AC2" w14:paraId="65167756" w14:textId="77777777">
        <w:trPr>
          <w:trHeight w:val="305"/>
        </w:trPr>
        <w:tc>
          <w:tcPr>
            <w:tcW w:w="10617" w:type="dxa"/>
            <w:gridSpan w:val="6"/>
            <w:tcMar/>
          </w:tcPr>
          <w:p w:rsidRPr="00CF200C" w:rsidR="008B31B1" w:rsidP="00CF200C" w:rsidRDefault="008B31B1" w14:paraId="1E134A4F" w14:textId="20DC7475">
            <w:pPr>
              <w:rPr>
                <w:b/>
                <w:bCs/>
              </w:rPr>
            </w:pPr>
            <w:r w:rsidRPr="00CF200C">
              <w:rPr>
                <w:b/>
                <w:bCs/>
              </w:rPr>
              <w:t>Rewrite the project steps to include all safety measures tak</w:t>
            </w:r>
            <w:r w:rsidRPr="00CF200C" w:rsidR="00CF200C">
              <w:rPr>
                <w:b/>
                <w:bCs/>
              </w:rPr>
              <w:t xml:space="preserve">en for each step or combination </w:t>
            </w:r>
            <w:r w:rsidRPr="00CF200C">
              <w:rPr>
                <w:b/>
                <w:bCs/>
              </w:rPr>
              <w:t>of steps.  Be specific (don’t just state “be careful”).</w:t>
            </w:r>
          </w:p>
        </w:tc>
      </w:tr>
      <w:tr w:rsidRPr="00CF200C" w:rsidR="00E46C29" w:rsidTr="02779AC2" w14:paraId="07DB56EB" w14:textId="77777777">
        <w:trPr>
          <w:trHeight w:val="1772"/>
        </w:trPr>
        <w:tc>
          <w:tcPr>
            <w:tcW w:w="10617" w:type="dxa"/>
            <w:gridSpan w:val="6"/>
            <w:tcMar/>
          </w:tcPr>
          <w:p w:rsidRPr="00CF200C" w:rsidR="009207B9" w:rsidP="7D77BFE4" w:rsidRDefault="009207B9" w14:paraId="6053F128" w14:textId="1D9A3184">
            <w:pPr>
              <w:pStyle w:val="Normal"/>
              <w:spacing w:line="40" w:lineRule="atLeast"/>
              <w:rPr>
                <w:b w:val="0"/>
                <w:bCs w:val="0"/>
              </w:rPr>
            </w:pPr>
            <w:ins w:author="David Wilson" w:date="2022-03-08T16:48:25.01Z" w:id="765891649">
              <w:r w:rsidR="1404334C">
                <w:rPr>
                  <w:b w:val="0"/>
                  <w:bCs w:val="0"/>
                </w:rPr>
                <w:t>T</w:t>
              </w:r>
            </w:ins>
            <w:del w:author="David Wilson" w:date="2022-03-08T16:48:19.456Z" w:id="65085036">
              <w:r w:rsidDel="1404334C">
                <w:rPr>
                  <w:b w:val="0"/>
                  <w:bCs w:val="0"/>
                </w:rPr>
                <w:delText>The t</w:delText>
              </w:r>
            </w:del>
            <w:proofErr w:type="spellStart"/>
            <w:r w:rsidR="1404334C">
              <w:rPr>
                <w:b w:val="0"/>
                <w:bCs w:val="0"/>
              </w:rPr>
              <w:t>ransportation</w:t>
            </w:r>
            <w:proofErr w:type="spellEnd"/>
            <w:r w:rsidR="4325B618">
              <w:rPr>
                <w:b w:val="0"/>
                <w:bCs w:val="0"/>
              </w:rPr>
              <w:t xml:space="preserve"> </w:t>
            </w:r>
            <w:r w:rsidR="1404334C">
              <w:rPr>
                <w:b w:val="0"/>
                <w:bCs w:val="0"/>
              </w:rPr>
              <w:t>of heavy equipment</w:t>
            </w:r>
            <w:r w:rsidR="13F0E1DB">
              <w:rPr>
                <w:b w:val="0"/>
                <w:bCs w:val="0"/>
              </w:rPr>
              <w:t xml:space="preserve"> and assembly using equipment</w:t>
            </w:r>
            <w:r w:rsidR="1404334C">
              <w:rPr>
                <w:b w:val="0"/>
                <w:bCs w:val="0"/>
              </w:rPr>
              <w:t xml:space="preserve"> </w:t>
            </w:r>
            <w:r w:rsidR="1404334C">
              <w:rPr>
                <w:b w:val="0"/>
                <w:bCs w:val="0"/>
              </w:rPr>
              <w:t xml:space="preserve">that is hot </w:t>
            </w:r>
            <w:del w:author="David Wilson" w:date="2022-03-08T16:49:14.967Z" w:id="1738357481">
              <w:r w:rsidDel="1404334C">
                <w:rPr>
                  <w:b w:val="0"/>
                  <w:bCs w:val="0"/>
                </w:rPr>
                <w:delText xml:space="preserve">during use </w:delText>
              </w:r>
            </w:del>
            <w:r w:rsidR="1404334C">
              <w:rPr>
                <w:b w:val="0"/>
                <w:bCs w:val="0"/>
              </w:rPr>
              <w:t>is necessary for th</w:t>
            </w:r>
            <w:ins w:author="David Wilson" w:date="2022-03-08T16:53:37.044Z" w:id="1990716533">
              <w:r w:rsidR="1404334C">
                <w:rPr>
                  <w:b w:val="0"/>
                  <w:bCs w:val="0"/>
                </w:rPr>
                <w:t>is</w:t>
              </w:r>
            </w:ins>
            <w:del w:author="David Wilson" w:date="2022-03-08T16:53:36.532Z" w:id="549492086">
              <w:r w:rsidDel="1404334C">
                <w:rPr>
                  <w:b w:val="0"/>
                  <w:bCs w:val="0"/>
                </w:rPr>
                <w:delText>e</w:delText>
              </w:r>
            </w:del>
            <w:r w:rsidR="1404334C">
              <w:rPr>
                <w:b w:val="0"/>
                <w:bCs w:val="0"/>
              </w:rPr>
              <w:t xml:space="preserve"> project. </w:t>
            </w:r>
            <w:ins w:author="David Wilson" w:date="2022-03-08T16:58:46.571Z" w:id="922622360">
              <w:r w:rsidR="1404334C">
                <w:rPr>
                  <w:b w:val="0"/>
                  <w:bCs w:val="0"/>
                </w:rPr>
                <w:t>Some</w:t>
              </w:r>
            </w:ins>
            <w:del w:author="David Wilson" w:date="2022-03-08T16:58:44.285Z" w:id="956735611">
              <w:r w:rsidDel="252E5E4E">
                <w:rPr>
                  <w:b w:val="0"/>
                  <w:bCs w:val="0"/>
                </w:rPr>
                <w:delText>The</w:delText>
              </w:r>
              <w:r w:rsidDel="63D3437F">
                <w:rPr>
                  <w:b w:val="0"/>
                  <w:bCs w:val="0"/>
                </w:rPr>
                <w:delText xml:space="preserve"> </w:delText>
              </w:r>
            </w:del>
            <w:ins w:author="David Wilson" w:date="2022-03-08T16:51:08.192Z" w:id="381621335">
              <w:r w:rsidR="63D3437F">
                <w:rPr>
                  <w:b w:val="0"/>
                  <w:bCs w:val="0"/>
                </w:rPr>
                <w:t xml:space="preserve"> </w:t>
              </w:r>
            </w:ins>
            <w:r w:rsidR="63D3437F">
              <w:rPr>
                <w:b w:val="0"/>
                <w:bCs w:val="0"/>
              </w:rPr>
              <w:t>identified</w:t>
            </w:r>
            <w:r w:rsidR="252E5E4E">
              <w:rPr>
                <w:b w:val="0"/>
                <w:bCs w:val="0"/>
              </w:rPr>
              <w:t xml:space="preserve"> hazards involved </w:t>
            </w:r>
            <w:proofErr w:type="gramStart"/>
            <w:r w:rsidR="252E5E4E">
              <w:rPr>
                <w:b w:val="0"/>
                <w:bCs w:val="0"/>
              </w:rPr>
              <w:t>are</w:t>
            </w:r>
            <w:ins w:author="David Wilson" w:date="2022-03-08T16:49:21.464Z" w:id="117818867">
              <w:r w:rsidR="252E5E4E">
                <w:rPr>
                  <w:b w:val="0"/>
                  <w:bCs w:val="0"/>
                </w:rPr>
                <w:t>:</w:t>
              </w:r>
            </w:ins>
            <w:r w:rsidR="252E5E4E">
              <w:rPr>
                <w:b w:val="0"/>
                <w:bCs w:val="0"/>
              </w:rPr>
              <w:t xml:space="preserve"> </w:t>
            </w:r>
            <w:ins w:author="David Wilson" w:date="2022-03-08T16:49:46.447Z" w:id="1820790952">
              <w:r w:rsidR="252E5E4E">
                <w:rPr>
                  <w:b w:val="0"/>
                  <w:bCs w:val="0"/>
                </w:rPr>
                <w:t xml:space="preserve">electrocution, </w:t>
              </w:r>
            </w:ins>
            <w:r w:rsidR="252E5E4E">
              <w:rPr>
                <w:b w:val="0"/>
                <w:bCs w:val="0"/>
              </w:rPr>
              <w:t>crushing due to the heavy equipment,</w:t>
            </w:r>
            <w:r w:rsidR="17A65AF9">
              <w:rPr>
                <w:b w:val="0"/>
                <w:bCs w:val="0"/>
              </w:rPr>
              <w:t xml:space="preserve"> coolant leaking from the dehumidifying unit,</w:t>
            </w:r>
            <w:r w:rsidR="252E5E4E">
              <w:rPr>
                <w:b w:val="0"/>
                <w:bCs w:val="0"/>
              </w:rPr>
              <w:t xml:space="preserve"> </w:t>
            </w:r>
            <w:r w:rsidR="252E5E4E">
              <w:rPr>
                <w:b w:val="0"/>
                <w:bCs w:val="0"/>
              </w:rPr>
              <w:t xml:space="preserve">burns from </w:t>
            </w:r>
            <w:del w:author="David Wilson" w:date="2022-03-08T16:49:31.203Z" w:id="184725531">
              <w:r w:rsidDel="252E5E4E">
                <w:rPr>
                  <w:b w:val="0"/>
                  <w:bCs w:val="0"/>
                </w:rPr>
                <w:delText xml:space="preserve">the possible </w:delText>
              </w:r>
            </w:del>
            <w:r w:rsidR="252E5E4E">
              <w:rPr>
                <w:b w:val="0"/>
                <w:bCs w:val="0"/>
              </w:rPr>
              <w:t>high operating temperatures,</w:t>
            </w:r>
            <w:r w:rsidR="28DEBF15">
              <w:rPr>
                <w:b w:val="0"/>
                <w:bCs w:val="0"/>
              </w:rPr>
              <w:t xml:space="preserve"> and</w:t>
            </w:r>
            <w:r w:rsidR="252E5E4E">
              <w:rPr>
                <w:b w:val="0"/>
                <w:bCs w:val="0"/>
              </w:rPr>
              <w:t xml:space="preserve"> </w:t>
            </w:r>
            <w:r w:rsidR="55D54722">
              <w:rPr>
                <w:b w:val="0"/>
                <w:bCs w:val="0"/>
              </w:rPr>
              <w:t>cuts caused by sharp edges.</w:t>
            </w:r>
            <w:r w:rsidR="3A2E8BB9">
              <w:rPr>
                <w:b w:val="0"/>
                <w:bCs w:val="0"/>
              </w:rPr>
              <w:t xml:space="preserve"> To prevent crushing</w:t>
            </w:r>
            <w:ins w:author="David Wilson" w:date="2022-03-08T16:54:53.276Z" w:id="1763908197">
              <w:r w:rsidR="3A2E8BB9">
                <w:rPr>
                  <w:b w:val="0"/>
                  <w:bCs w:val="0"/>
                </w:rPr>
                <w:t xml:space="preserve"> during assembly</w:t>
              </w:r>
            </w:ins>
            <w:r w:rsidR="3A2E8BB9">
              <w:rPr>
                <w:b w:val="0"/>
                <w:bCs w:val="0"/>
              </w:rPr>
              <w:t>, at least two people will be present when moving any equipment greater than 20</w:t>
            </w:r>
            <w:ins w:author="David Wilson" w:date="2022-03-08T16:55:00.774Z" w:id="927940319">
              <w:r w:rsidR="3A2E8BB9">
                <w:rPr>
                  <w:b w:val="0"/>
                  <w:bCs w:val="0"/>
                </w:rPr>
                <w:t xml:space="preserve"> </w:t>
              </w:r>
            </w:ins>
            <w:proofErr w:type="spellStart"/>
            <w:r w:rsidR="3A2E8BB9">
              <w:rPr>
                <w:b w:val="0"/>
                <w:bCs w:val="0"/>
              </w:rPr>
              <w:t>lbs</w:t>
            </w:r>
            <w:proofErr w:type="spellEnd"/>
            <w:ins w:author="David Wilson" w:date="2022-03-08T17:03:54.109Z" w:id="503749299">
              <w:r w:rsidR="3A2E8BB9">
                <w:rPr>
                  <w:b w:val="0"/>
                  <w:bCs w:val="0"/>
                </w:rPr>
                <w:t xml:space="preserve"> and protective footwear </w:t>
              </w:r>
            </w:ins>
            <w:ins w:author="David Wilson" w:date="2022-03-08T17:04:53.063Z" w:id="1025359809">
              <w:r w:rsidR="3A2E8BB9">
                <w:rPr>
                  <w:b w:val="0"/>
                  <w:bCs w:val="0"/>
                </w:rPr>
                <w:t xml:space="preserve">(or toe guards) </w:t>
              </w:r>
            </w:ins>
            <w:ins w:author="David Wilson" w:date="2022-03-08T17:05:40.59Z" w:id="1450774328">
              <w:r w:rsidR="3A2E8BB9">
                <w:rPr>
                  <w:b w:val="0"/>
                  <w:bCs w:val="0"/>
                </w:rPr>
                <w:t xml:space="preserve">is </w:t>
              </w:r>
              <w:r w:rsidR="3A2E8BB9">
                <w:rPr>
                  <w:b w:val="0"/>
                  <w:bCs w:val="0"/>
                </w:rPr>
                <w:t>required</w:t>
              </w:r>
            </w:ins>
            <w:r w:rsidR="3A2E8BB9">
              <w:rPr>
                <w:b w:val="0"/>
                <w:bCs w:val="0"/>
              </w:rPr>
              <w:t>.</w:t>
            </w:r>
            <w:r w:rsidR="057AFC11">
              <w:rPr>
                <w:b w:val="0"/>
                <w:bCs w:val="0"/>
              </w:rPr>
              <w:t xml:space="preserve"> Preventing leakage of coolant</w:t>
            </w:r>
            <w:ins w:author="David Wilson" w:date="2022-03-08T16:55:19.37Z" w:id="619448472">
              <w:r w:rsidR="057AFC11">
                <w:rPr>
                  <w:b w:val="0"/>
                  <w:bCs w:val="0"/>
                </w:rPr>
                <w:t xml:space="preserve"> from the air-conditioning unit when it is moved</w:t>
              </w:r>
            </w:ins>
            <w:r w:rsidR="057AFC11">
              <w:rPr>
                <w:b w:val="0"/>
                <w:bCs w:val="0"/>
              </w:rPr>
              <w:t xml:space="preserve"> is done by keeping </w:t>
            </w:r>
            <w:ins w:author="David Wilson" w:date="2022-03-08T16:56:18.816Z" w:id="1111186221">
              <w:r w:rsidR="057AFC11">
                <w:rPr>
                  <w:b w:val="0"/>
                  <w:bCs w:val="0"/>
                </w:rPr>
                <w:t>it</w:t>
              </w:r>
            </w:ins>
            <w:del w:author="David Wilson" w:date="2022-03-08T16:56:17.965Z" w:id="1363566093">
              <w:r w:rsidDel="057AFC11">
                <w:rPr>
                  <w:b w:val="0"/>
                  <w:bCs w:val="0"/>
                </w:rPr>
                <w:delText>the dehumidifier</w:delText>
              </w:r>
            </w:del>
            <w:r w:rsidR="057AFC11">
              <w:rPr>
                <w:b w:val="0"/>
                <w:bCs w:val="0"/>
              </w:rPr>
              <w:t xml:space="preserve"> stable </w:t>
            </w:r>
            <w:r w:rsidR="1D0BBD77">
              <w:rPr>
                <w:b w:val="0"/>
                <w:bCs w:val="0"/>
              </w:rPr>
              <w:t>during movement and away from objects which could puncture the unit.</w:t>
            </w:r>
            <w:r w:rsidR="55D54722">
              <w:rPr>
                <w:b w:val="0"/>
                <w:bCs w:val="0"/>
              </w:rPr>
              <w:t xml:space="preserve"> </w:t>
            </w:r>
            <w:r w:rsidR="611D0DE2">
              <w:rPr>
                <w:b w:val="0"/>
                <w:bCs w:val="0"/>
              </w:rPr>
              <w:t xml:space="preserve">To prevent </w:t>
            </w:r>
            <w:ins w:author="David Wilson" w:date="2022-03-08T16:56:31.356Z" w:id="1111591215">
              <w:r w:rsidR="611D0DE2">
                <w:rPr>
                  <w:b w:val="0"/>
                  <w:bCs w:val="0"/>
                </w:rPr>
                <w:t xml:space="preserve">any </w:t>
              </w:r>
            </w:ins>
            <w:r w:rsidR="611D0DE2">
              <w:rPr>
                <w:b w:val="0"/>
                <w:bCs w:val="0"/>
              </w:rPr>
              <w:t xml:space="preserve">cuts, sharp edges </w:t>
            </w:r>
            <w:r w:rsidR="611D0DE2">
              <w:rPr>
                <w:b w:val="0"/>
                <w:bCs w:val="0"/>
              </w:rPr>
              <w:t xml:space="preserve">will be rounded if </w:t>
            </w:r>
            <w:r w:rsidR="1923E325">
              <w:rPr>
                <w:b w:val="0"/>
                <w:bCs w:val="0"/>
              </w:rPr>
              <w:t>possible,</w:t>
            </w:r>
            <w:r w:rsidR="568BFF2C">
              <w:rPr>
                <w:b w:val="0"/>
                <w:bCs w:val="0"/>
              </w:rPr>
              <w:t xml:space="preserve"> during the design process</w:t>
            </w:r>
            <w:r w:rsidR="611D0DE2">
              <w:rPr>
                <w:b w:val="0"/>
                <w:bCs w:val="0"/>
              </w:rPr>
              <w:t xml:space="preserve">. </w:t>
            </w:r>
            <w:r w:rsidR="7C5E300F">
              <w:rPr>
                <w:b w:val="0"/>
                <w:bCs w:val="0"/>
              </w:rPr>
              <w:t xml:space="preserve">Burns will be prevented by waiting for the </w:t>
            </w:r>
            <w:ins w:author="David Wilson" w:date="2022-03-08T16:57:04.873Z" w:id="77198314">
              <w:r w:rsidR="7C5E300F">
                <w:rPr>
                  <w:b w:val="0"/>
                  <w:bCs w:val="0"/>
                </w:rPr>
                <w:t>strip heaters</w:t>
              </w:r>
            </w:ins>
            <w:del w:author="David Wilson" w:date="2022-03-08T16:57:00.421Z" w:id="1229542089">
              <w:r w:rsidDel="7C5E300F">
                <w:rPr>
                  <w:b w:val="0"/>
                  <w:bCs w:val="0"/>
                </w:rPr>
                <w:delText>unit</w:delText>
              </w:r>
            </w:del>
            <w:r w:rsidR="7C5E300F">
              <w:rPr>
                <w:b w:val="0"/>
                <w:bCs w:val="0"/>
              </w:rPr>
              <w:t xml:space="preserve"> to cool before </w:t>
            </w:r>
            <w:proofErr w:type="gramStart"/>
            <w:r w:rsidR="7C5E300F">
              <w:rPr>
                <w:b w:val="0"/>
                <w:bCs w:val="0"/>
              </w:rPr>
              <w:t>handling,</w:t>
            </w:r>
            <w:ins w:author="David Wilson" w:date="2022-03-08T16:57:13.875Z" w:id="402241805">
              <w:r w:rsidR="7C5E300F">
                <w:rPr>
                  <w:b w:val="0"/>
                  <w:bCs w:val="0"/>
                </w:rPr>
                <w:t xml:space="preserve"> and</w:t>
              </w:r>
            </w:ins>
            <w:r w:rsidR="7C5E300F">
              <w:rPr>
                <w:b w:val="0"/>
                <w:bCs w:val="0"/>
              </w:rPr>
              <w:t xml:space="preserve"> using protective gloves if necessary. </w:t>
            </w:r>
            <w:r w:rsidR="384CDFA4">
              <w:rPr>
                <w:b w:val="0"/>
                <w:bCs w:val="0"/>
              </w:rPr>
              <w:t xml:space="preserve">Should the coolant leak from the equipment for any reason, the leakage will be </w:t>
            </w:r>
            <w:r w:rsidR="2A4EE347">
              <w:rPr>
                <w:b w:val="0"/>
                <w:bCs w:val="0"/>
              </w:rPr>
              <w:t>reported,</w:t>
            </w:r>
            <w:r w:rsidR="384CDFA4">
              <w:rPr>
                <w:b w:val="0"/>
                <w:bCs w:val="0"/>
              </w:rPr>
              <w:t xml:space="preserve"> and an EPA type III certified technician</w:t>
            </w:r>
            <w:r w:rsidR="4AFC70AE">
              <w:rPr>
                <w:b w:val="0"/>
                <w:bCs w:val="0"/>
              </w:rPr>
              <w:t xml:space="preserve"> will be </w:t>
            </w:r>
            <w:r w:rsidR="6B347B9B">
              <w:rPr>
                <w:b w:val="0"/>
                <w:bCs w:val="0"/>
              </w:rPr>
              <w:t>notified</w:t>
            </w:r>
            <w:r w:rsidR="4AFC70AE">
              <w:rPr>
                <w:b w:val="0"/>
                <w:bCs w:val="0"/>
              </w:rPr>
              <w:t xml:space="preserve"> to remove the coolant.</w:t>
            </w:r>
            <w:r w:rsidR="6B27BC58">
              <w:rPr>
                <w:b w:val="0"/>
                <w:bCs w:val="0"/>
              </w:rPr>
              <w:t xml:space="preserve"> During any transportation by car, the equipment is to be securely placed and fastened using belts or the geometry of the car to prevent movement. While at the Danfoss facility, the assembly and implementation of the project will mostly be done by on-site </w:t>
            </w:r>
            <w:ins w:author="David Wilson" w:date="2022-03-08T16:58:04.704Z" w:id="1352740318">
              <w:r w:rsidR="6B27BC58">
                <w:rPr>
                  <w:b w:val="0"/>
                  <w:bCs w:val="0"/>
                </w:rPr>
                <w:t>professionals</w:t>
              </w:r>
            </w:ins>
            <w:del w:author="David Wilson" w:date="2022-03-08T16:58:00.042Z" w:id="496503210">
              <w:r w:rsidDel="6B27BC58">
                <w:rPr>
                  <w:b w:val="0"/>
                  <w:bCs w:val="0"/>
                </w:rPr>
                <w:delText>workers</w:delText>
              </w:r>
            </w:del>
            <w:r w:rsidR="6B27BC58">
              <w:rPr>
                <w:b w:val="0"/>
                <w:bCs w:val="0"/>
              </w:rPr>
              <w:t xml:space="preserve"> directed by group members. During this process, at least two members should be present </w:t>
            </w:r>
            <w:r w:rsidR="3BF80072">
              <w:rPr>
                <w:b w:val="0"/>
                <w:bCs w:val="0"/>
              </w:rPr>
              <w:t>at any time.</w:t>
            </w:r>
          </w:p>
          <w:p w:rsidRPr="00CF200C" w:rsidR="009207B9" w:rsidP="7D77BFE4" w:rsidRDefault="009207B9" w14:paraId="3EF3A7D1" w14:textId="0BE1E3FA">
            <w:pPr>
              <w:pStyle w:val="Normal"/>
              <w:spacing w:line="40" w:lineRule="atLeast"/>
              <w:rPr>
                <w:b w:val="0"/>
                <w:bCs w:val="0"/>
                <w:sz w:val="24"/>
                <w:szCs w:val="24"/>
              </w:rPr>
            </w:pPr>
          </w:p>
          <w:p w:rsidRPr="00CF200C" w:rsidR="009207B9" w:rsidP="7D77BFE4" w:rsidRDefault="009207B9" w14:paraId="33A160DB" w14:textId="1133C24E">
            <w:pPr>
              <w:pStyle w:val="Normal"/>
              <w:spacing w:line="40" w:lineRule="atLeast"/>
              <w:rPr>
                <w:b w:val="0"/>
                <w:bCs w:val="0"/>
                <w:sz w:val="24"/>
                <w:szCs w:val="24"/>
              </w:rPr>
            </w:pPr>
            <w:r w:rsidRPr="02779AC2" w:rsidR="3BF80072">
              <w:rPr>
                <w:b w:val="0"/>
                <w:bCs w:val="0"/>
                <w:sz w:val="24"/>
                <w:szCs w:val="24"/>
              </w:rPr>
              <w:t xml:space="preserve">Wiring will </w:t>
            </w:r>
            <w:ins w:author="David Wilson" w:date="2022-03-08T16:59:01.706Z" w:id="378853088">
              <w:r w:rsidRPr="02779AC2" w:rsidR="3BF80072">
                <w:rPr>
                  <w:b w:val="0"/>
                  <w:bCs w:val="0"/>
                  <w:sz w:val="24"/>
                  <w:szCs w:val="24"/>
                </w:rPr>
                <w:t xml:space="preserve">also </w:t>
              </w:r>
            </w:ins>
            <w:r w:rsidRPr="02779AC2" w:rsidR="3BF80072">
              <w:rPr>
                <w:b w:val="0"/>
                <w:bCs w:val="0"/>
                <w:sz w:val="24"/>
                <w:szCs w:val="24"/>
              </w:rPr>
              <w:t xml:space="preserve">need to be installed for the equipment to be used. Wiring </w:t>
            </w:r>
            <w:del w:author="David Wilson" w:date="2022-03-08T16:59:13.751Z" w:id="1538364376">
              <w:r w:rsidRPr="02779AC2" w:rsidDel="009207B9">
                <w:rPr>
                  <w:b w:val="0"/>
                  <w:bCs w:val="0"/>
                  <w:sz w:val="24"/>
                  <w:szCs w:val="24"/>
                </w:rPr>
                <w:delText>failures</w:delText>
              </w:r>
            </w:del>
            <w:ins w:author="David Wilson" w:date="2022-03-08T16:59:15.097Z" w:id="1202647160">
              <w:r w:rsidRPr="02779AC2" w:rsidR="3BF80072">
                <w:rPr>
                  <w:b w:val="0"/>
                  <w:bCs w:val="0"/>
                  <w:sz w:val="24"/>
                  <w:szCs w:val="24"/>
                </w:rPr>
                <w:t>errors</w:t>
              </w:r>
            </w:ins>
            <w:r w:rsidRPr="02779AC2" w:rsidR="3BF80072">
              <w:rPr>
                <w:b w:val="0"/>
                <w:bCs w:val="0"/>
                <w:sz w:val="24"/>
                <w:szCs w:val="24"/>
              </w:rPr>
              <w:t xml:space="preserve"> can cause electrocution and</w:t>
            </w:r>
            <w:r w:rsidRPr="02779AC2" w:rsidR="55C1F5B1">
              <w:rPr>
                <w:b w:val="0"/>
                <w:bCs w:val="0"/>
                <w:sz w:val="24"/>
                <w:szCs w:val="24"/>
              </w:rPr>
              <w:t xml:space="preserve"> </w:t>
            </w:r>
            <w:r w:rsidRPr="02779AC2" w:rsidR="1466DAE3">
              <w:rPr>
                <w:b w:val="0"/>
                <w:bCs w:val="0"/>
                <w:sz w:val="24"/>
                <w:szCs w:val="24"/>
              </w:rPr>
              <w:t>cause people</w:t>
            </w:r>
            <w:r w:rsidRPr="02779AC2" w:rsidR="55C1F5B1">
              <w:rPr>
                <w:b w:val="0"/>
                <w:bCs w:val="0"/>
                <w:sz w:val="24"/>
                <w:szCs w:val="24"/>
              </w:rPr>
              <w:t xml:space="preserve"> to</w:t>
            </w:r>
            <w:r w:rsidRPr="02779AC2" w:rsidR="3BF80072">
              <w:rPr>
                <w:b w:val="0"/>
                <w:bCs w:val="0"/>
                <w:sz w:val="24"/>
                <w:szCs w:val="24"/>
              </w:rPr>
              <w:t xml:space="preserve"> trip over cords.</w:t>
            </w:r>
            <w:r w:rsidRPr="02779AC2" w:rsidR="2EACC95B">
              <w:rPr>
                <w:b w:val="0"/>
                <w:bCs w:val="0"/>
                <w:sz w:val="24"/>
                <w:szCs w:val="24"/>
              </w:rPr>
              <w:t xml:space="preserve"> Electrocution is especially at risk when in damp environments. </w:t>
            </w:r>
            <w:ins w:author="David Wilson" w:date="2022-03-08T16:59:59.982Z" w:id="813559135">
              <w:r w:rsidRPr="02779AC2" w:rsidR="2EACC95B">
                <w:rPr>
                  <w:b w:val="0"/>
                  <w:bCs w:val="0"/>
                  <w:sz w:val="24"/>
                  <w:szCs w:val="24"/>
                </w:rPr>
                <w:t xml:space="preserve">To avoid the combination of wiring and water, a condensation collection system will </w:t>
              </w:r>
            </w:ins>
            <w:ins w:author="David Wilson" w:date="2022-03-08T17:00:45.233Z" w:id="1118621866">
              <w:r w:rsidRPr="02779AC2" w:rsidR="2EACC95B">
                <w:rPr>
                  <w:b w:val="0"/>
                  <w:bCs w:val="0"/>
                  <w:sz w:val="24"/>
                  <w:szCs w:val="24"/>
                </w:rPr>
                <w:t xml:space="preserve">remove water via a funnel and </w:t>
              </w:r>
              <w:r w:rsidRPr="02779AC2" w:rsidR="2EACC95B">
                <w:rPr>
                  <w:b w:val="0"/>
                  <w:bCs w:val="0"/>
                  <w:sz w:val="24"/>
                  <w:szCs w:val="24"/>
                </w:rPr>
                <w:t>tube, and</w:t>
              </w:r>
              <w:r w:rsidRPr="02779AC2" w:rsidR="2EACC95B">
                <w:rPr>
                  <w:b w:val="0"/>
                  <w:bCs w:val="0"/>
                  <w:sz w:val="24"/>
                  <w:szCs w:val="24"/>
                </w:rPr>
                <w:t xml:space="preserve"> return it to the humidifier </w:t>
              </w:r>
              <w:r w:rsidRPr="02779AC2" w:rsidR="2EACC95B">
                <w:rPr>
                  <w:b w:val="0"/>
                  <w:bCs w:val="0"/>
                  <w:sz w:val="24"/>
                  <w:szCs w:val="24"/>
                </w:rPr>
                <w:t>tan</w:t>
              </w:r>
            </w:ins>
            <w:ins w:author="David Wilson" w:date="2022-03-08T17:26:59.401Z" w:id="29069849">
              <w:r w:rsidRPr="02779AC2" w:rsidR="2EACC95B">
                <w:rPr>
                  <w:b w:val="0"/>
                  <w:bCs w:val="0"/>
                  <w:sz w:val="24"/>
                  <w:szCs w:val="24"/>
                </w:rPr>
                <w:t>k. A qualified electri</w:t>
              </w:r>
            </w:ins>
            <w:ins w:author="David Wilson" w:date="2022-03-08T17:27:59.727Z" w:id="1413900727">
              <w:r w:rsidRPr="02779AC2" w:rsidR="2EACC95B">
                <w:rPr>
                  <w:b w:val="0"/>
                  <w:bCs w:val="0"/>
                  <w:sz w:val="24"/>
                  <w:szCs w:val="24"/>
                </w:rPr>
                <w:t>cian should perform all work, and the electrical power must be disconnected before performing all work. Verify</w:t>
              </w:r>
            </w:ins>
            <w:ins w:author="David Wilson" w:date="2022-03-08T17:28:15.296Z" w:id="108383778">
              <w:r w:rsidRPr="02779AC2" w:rsidR="2EACC95B">
                <w:rPr>
                  <w:b w:val="0"/>
                  <w:bCs w:val="0"/>
                  <w:sz w:val="24"/>
                  <w:szCs w:val="24"/>
                </w:rPr>
                <w:t xml:space="preserve"> that the wiring is dead before proceeding with electrical work. </w:t>
              </w:r>
            </w:ins>
            <w:r w:rsidRPr="02779AC2" w:rsidR="2EACC95B">
              <w:rPr>
                <w:b w:val="0"/>
                <w:bCs w:val="0"/>
                <w:sz w:val="24"/>
                <w:szCs w:val="24"/>
              </w:rPr>
              <w:t>To prevent tripping, the wires will be placed as unobtrusively as possible</w:t>
            </w:r>
            <w:r w:rsidRPr="02779AC2" w:rsidR="33B28B44">
              <w:rPr>
                <w:b w:val="0"/>
                <w:bCs w:val="0"/>
                <w:sz w:val="24"/>
                <w:szCs w:val="24"/>
              </w:rPr>
              <w:t xml:space="preserve"> and as far from sources of water as possible. OSHA standards for dealing with electrocution were </w:t>
            </w:r>
            <w:ins w:author="David Wilson" w:date="2022-03-08T17:01:18.876Z" w:id="1803259850">
              <w:r w:rsidRPr="02779AC2" w:rsidR="33B28B44">
                <w:rPr>
                  <w:b w:val="0"/>
                  <w:bCs w:val="0"/>
                  <w:sz w:val="24"/>
                  <w:szCs w:val="24"/>
                </w:rPr>
                <w:t>used to create preventive measures to ensure safe operation</w:t>
              </w:r>
            </w:ins>
            <w:del w:author="David Wilson" w:date="2022-03-08T17:01:02.62Z" w:id="674116458">
              <w:r w:rsidRPr="02779AC2" w:rsidDel="009207B9">
                <w:rPr>
                  <w:b w:val="0"/>
                  <w:bCs w:val="0"/>
                  <w:sz w:val="24"/>
                  <w:szCs w:val="24"/>
                </w:rPr>
                <w:delText>also researched</w:delText>
              </w:r>
            </w:del>
            <w:r w:rsidRPr="02779AC2" w:rsidR="33B28B44">
              <w:rPr>
                <w:b w:val="0"/>
                <w:bCs w:val="0"/>
                <w:sz w:val="24"/>
                <w:szCs w:val="24"/>
              </w:rPr>
              <w:t>. To further prevent electrocution, protecti</w:t>
            </w:r>
            <w:r w:rsidRPr="02779AC2" w:rsidR="213407AB">
              <w:rPr>
                <w:b w:val="0"/>
                <w:bCs w:val="0"/>
                <w:sz w:val="24"/>
                <w:szCs w:val="24"/>
              </w:rPr>
              <w:t>ve gloves and appropriate footwear</w:t>
            </w:r>
            <w:ins w:author="David Wilson" w:date="2022-03-08T17:01:43.99Z" w:id="2083662886">
              <w:r w:rsidRPr="02779AC2" w:rsidR="213407AB">
                <w:rPr>
                  <w:b w:val="0"/>
                  <w:bCs w:val="0"/>
                  <w:sz w:val="24"/>
                  <w:szCs w:val="24"/>
                </w:rPr>
                <w:t xml:space="preserve"> (or toe guards)</w:t>
              </w:r>
            </w:ins>
            <w:r w:rsidRPr="02779AC2" w:rsidR="213407AB">
              <w:rPr>
                <w:b w:val="0"/>
                <w:bCs w:val="0"/>
                <w:sz w:val="24"/>
                <w:szCs w:val="24"/>
              </w:rPr>
              <w:t xml:space="preserve"> must be worn. In addition, any cords must be </w:t>
            </w:r>
            <w:r w:rsidRPr="02779AC2" w:rsidR="5739229F">
              <w:rPr>
                <w:b w:val="0"/>
                <w:bCs w:val="0"/>
                <w:sz w:val="24"/>
                <w:szCs w:val="24"/>
              </w:rPr>
              <w:t xml:space="preserve">inspected for abrasions or wear </w:t>
            </w:r>
            <w:r w:rsidRPr="02779AC2" w:rsidR="213407AB">
              <w:rPr>
                <w:b w:val="0"/>
                <w:bCs w:val="0"/>
                <w:sz w:val="24"/>
                <w:szCs w:val="24"/>
              </w:rPr>
              <w:t xml:space="preserve">prior to </w:t>
            </w:r>
            <w:r w:rsidRPr="02779AC2" w:rsidR="38C4C911">
              <w:rPr>
                <w:b w:val="0"/>
                <w:bCs w:val="0"/>
                <w:sz w:val="24"/>
                <w:szCs w:val="24"/>
              </w:rPr>
              <w:t>use and disconnected when not in use. The cords should also be pulled and strained a</w:t>
            </w:r>
            <w:r w:rsidRPr="02779AC2" w:rsidR="37EC4941">
              <w:rPr>
                <w:b w:val="0"/>
                <w:bCs w:val="0"/>
                <w:sz w:val="24"/>
                <w:szCs w:val="24"/>
              </w:rPr>
              <w:t>s</w:t>
            </w:r>
            <w:r w:rsidRPr="02779AC2" w:rsidR="38C4C911">
              <w:rPr>
                <w:b w:val="0"/>
                <w:bCs w:val="0"/>
                <w:sz w:val="24"/>
                <w:szCs w:val="24"/>
              </w:rPr>
              <w:t xml:space="preserve"> little as possible to prevent tearing.</w:t>
            </w:r>
          </w:p>
          <w:p w:rsidRPr="00CF200C" w:rsidR="009207B9" w:rsidP="7D77BFE4" w:rsidRDefault="009207B9" w14:paraId="27BD6DA6" w14:textId="4EF97CC2">
            <w:pPr>
              <w:pStyle w:val="Normal"/>
              <w:spacing w:line="40" w:lineRule="atLeast"/>
              <w:rPr>
                <w:b w:val="0"/>
                <w:bCs w:val="0"/>
                <w:sz w:val="24"/>
                <w:szCs w:val="24"/>
              </w:rPr>
            </w:pPr>
          </w:p>
          <w:p w:rsidRPr="00CF200C" w:rsidR="009207B9" w:rsidP="7D77BFE4" w:rsidRDefault="009207B9" w14:paraId="29ED18C0" w14:textId="4742BA08">
            <w:pPr>
              <w:pStyle w:val="Normal"/>
              <w:spacing w:line="259" w:lineRule="auto"/>
              <w:rPr>
                <w:b w:val="0"/>
                <w:bCs w:val="0"/>
                <w:sz w:val="24"/>
                <w:szCs w:val="24"/>
              </w:rPr>
            </w:pPr>
            <w:r w:rsidRPr="02779AC2" w:rsidR="7EACC68D">
              <w:rPr>
                <w:b w:val="0"/>
                <w:bCs w:val="0"/>
                <w:sz w:val="24"/>
                <w:szCs w:val="24"/>
              </w:rPr>
              <w:t xml:space="preserve">The chamber will also be tested and operated once assembled. Potential hazards during this time </w:t>
            </w:r>
            <w:proofErr w:type="gramStart"/>
            <w:r w:rsidRPr="02779AC2" w:rsidR="7EACC68D">
              <w:rPr>
                <w:b w:val="0"/>
                <w:bCs w:val="0"/>
                <w:sz w:val="24"/>
                <w:szCs w:val="24"/>
              </w:rPr>
              <w:t>are</w:t>
            </w:r>
            <w:ins w:author="David Wilson" w:date="2022-03-08T17:06:23.335Z" w:id="755073490">
              <w:r w:rsidRPr="02779AC2" w:rsidR="7EACC68D">
                <w:rPr>
                  <w:b w:val="0"/>
                  <w:bCs w:val="0"/>
                  <w:sz w:val="24"/>
                  <w:szCs w:val="24"/>
                </w:rPr>
                <w:t>:</w:t>
              </w:r>
            </w:ins>
            <w:r w:rsidRPr="02779AC2" w:rsidR="7EACC68D">
              <w:rPr>
                <w:b w:val="0"/>
                <w:bCs w:val="0"/>
                <w:sz w:val="24"/>
                <w:szCs w:val="24"/>
              </w:rPr>
              <w:t xml:space="preserve"> </w:t>
            </w:r>
            <w:r w:rsidRPr="02779AC2" w:rsidR="499AA665">
              <w:rPr>
                <w:b w:val="0"/>
                <w:bCs w:val="0"/>
                <w:sz w:val="24"/>
                <w:szCs w:val="24"/>
              </w:rPr>
              <w:t>s</w:t>
            </w:r>
            <w:r w:rsidRPr="02779AC2" w:rsidR="7EACC68D">
              <w:rPr>
                <w:b w:val="0"/>
                <w:bCs w:val="0"/>
                <w:sz w:val="24"/>
                <w:szCs w:val="24"/>
              </w:rPr>
              <w:t>lippage from condensation or wires, high temperature burns, sharp edges, electrocution,</w:t>
            </w:r>
            <w:r w:rsidRPr="02779AC2" w:rsidR="229982DA">
              <w:rPr>
                <w:b w:val="0"/>
                <w:bCs w:val="0"/>
                <w:sz w:val="24"/>
                <w:szCs w:val="24"/>
              </w:rPr>
              <w:t xml:space="preserve"> </w:t>
            </w:r>
            <w:ins w:author="David Wilson" w:date="2022-03-08T17:25:50.126Z" w:id="138449657">
              <w:r w:rsidRPr="02779AC2" w:rsidR="229982DA">
                <w:rPr>
                  <w:b w:val="0"/>
                  <w:bCs w:val="0"/>
                  <w:sz w:val="24"/>
                  <w:szCs w:val="24"/>
                </w:rPr>
                <w:t xml:space="preserve">equipment failure </w:t>
              </w:r>
            </w:ins>
            <w:r w:rsidRPr="02779AC2" w:rsidR="229982DA">
              <w:rPr>
                <w:b w:val="0"/>
                <w:bCs w:val="0"/>
                <w:sz w:val="24"/>
                <w:szCs w:val="24"/>
              </w:rPr>
              <w:t>and</w:t>
            </w:r>
            <w:r w:rsidRPr="02779AC2" w:rsidR="7EACC68D">
              <w:rPr>
                <w:b w:val="0"/>
                <w:bCs w:val="0"/>
                <w:sz w:val="24"/>
                <w:szCs w:val="24"/>
              </w:rPr>
              <w:t xml:space="preserve"> leakage of coolant</w:t>
            </w:r>
            <w:r w:rsidRPr="02779AC2" w:rsidR="4EC74ED5">
              <w:rPr>
                <w:b w:val="0"/>
                <w:bCs w:val="0"/>
                <w:sz w:val="24"/>
                <w:szCs w:val="24"/>
              </w:rPr>
              <w:t xml:space="preserve">. To prevent slippage, condensation will be </w:t>
            </w:r>
            <w:ins w:author="David Wilson" w:date="2022-03-08T17:26:03.579Z" w:id="403764352">
              <w:r w:rsidRPr="02779AC2" w:rsidR="4EC74ED5">
                <w:rPr>
                  <w:b w:val="0"/>
                  <w:bCs w:val="0"/>
                  <w:sz w:val="24"/>
                  <w:szCs w:val="24"/>
                </w:rPr>
                <w:t>funneled</w:t>
              </w:r>
            </w:ins>
            <w:del w:author="David Wilson" w:date="2022-03-08T17:26:00.673Z" w:id="1156318560">
              <w:r w:rsidRPr="02779AC2" w:rsidDel="4EC74ED5">
                <w:rPr>
                  <w:b w:val="0"/>
                  <w:bCs w:val="0"/>
                  <w:sz w:val="24"/>
                  <w:szCs w:val="24"/>
                </w:rPr>
                <w:delText>caught</w:delText>
              </w:r>
            </w:del>
            <w:r w:rsidRPr="02779AC2" w:rsidR="4EC74ED5">
              <w:rPr>
                <w:b w:val="0"/>
                <w:bCs w:val="0"/>
                <w:sz w:val="24"/>
                <w:szCs w:val="24"/>
              </w:rPr>
              <w:t xml:space="preserve"> and </w:t>
            </w:r>
            <w:ins w:author="David Wilson" w:date="2022-03-08T17:26:14.159Z" w:id="1216331815">
              <w:r w:rsidRPr="02779AC2" w:rsidR="4EC74ED5">
                <w:rPr>
                  <w:b w:val="0"/>
                  <w:bCs w:val="0"/>
                  <w:sz w:val="24"/>
                  <w:szCs w:val="24"/>
                </w:rPr>
                <w:t>drained</w:t>
              </w:r>
            </w:ins>
            <w:del w:author="David Wilson" w:date="2022-03-08T17:26:12.924Z" w:id="1126815248">
              <w:r w:rsidRPr="02779AC2" w:rsidDel="4EC74ED5">
                <w:rPr>
                  <w:b w:val="0"/>
                  <w:bCs w:val="0"/>
                  <w:sz w:val="24"/>
                  <w:szCs w:val="24"/>
                </w:rPr>
                <w:delText>pumped</w:delText>
              </w:r>
            </w:del>
            <w:r w:rsidRPr="02779AC2" w:rsidR="4EC74ED5">
              <w:rPr>
                <w:b w:val="0"/>
                <w:bCs w:val="0"/>
                <w:sz w:val="24"/>
                <w:szCs w:val="24"/>
              </w:rPr>
              <w:t xml:space="preserve"> away and in other cases may need to be removed from the floor. Wiring will be placed as unobtrusively as possible, away from sources of water. </w:t>
            </w:r>
            <w:r w:rsidRPr="02779AC2" w:rsidR="2F53AF62">
              <w:rPr>
                <w:b w:val="0"/>
                <w:bCs w:val="0"/>
                <w:sz w:val="24"/>
                <w:szCs w:val="24"/>
              </w:rPr>
              <w:t xml:space="preserve">Prior to handling hot </w:t>
            </w:r>
            <w:r w:rsidRPr="02779AC2" w:rsidR="2F53AF62">
              <w:rPr>
                <w:b w:val="0"/>
                <w:bCs w:val="0"/>
                <w:sz w:val="24"/>
                <w:szCs w:val="24"/>
              </w:rPr>
              <w:t>equipment, m</w:t>
            </w:r>
            <w:r w:rsidRPr="02779AC2" w:rsidR="4EC74ED5">
              <w:rPr>
                <w:b w:val="0"/>
                <w:bCs w:val="0"/>
                <w:sz w:val="24"/>
                <w:szCs w:val="24"/>
              </w:rPr>
              <w:t xml:space="preserve">ake sure </w:t>
            </w:r>
            <w:r w:rsidRPr="02779AC2" w:rsidR="31B04A30">
              <w:rPr>
                <w:b w:val="0"/>
                <w:bCs w:val="0"/>
                <w:sz w:val="24"/>
                <w:szCs w:val="24"/>
              </w:rPr>
              <w:t>the equipment is not hot enough to burn</w:t>
            </w:r>
            <w:r w:rsidRPr="02779AC2" w:rsidR="0304C06C">
              <w:rPr>
                <w:b w:val="0"/>
                <w:bCs w:val="0"/>
                <w:sz w:val="24"/>
                <w:szCs w:val="24"/>
              </w:rPr>
              <w:t xml:space="preserve"> and use protective gloves</w:t>
            </w:r>
            <w:del w:author="David Wilson" w:date="2022-03-08T17:28:45.7Z" w:id="1968249627">
              <w:r w:rsidRPr="02779AC2" w:rsidDel="0304C06C">
                <w:rPr>
                  <w:b w:val="0"/>
                  <w:bCs w:val="0"/>
                  <w:sz w:val="24"/>
                  <w:szCs w:val="24"/>
                </w:rPr>
                <w:delText xml:space="preserve"> if necessary</w:delText>
              </w:r>
            </w:del>
            <w:r w:rsidRPr="02779AC2" w:rsidR="4EC74ED5">
              <w:rPr>
                <w:b w:val="0"/>
                <w:bCs w:val="0"/>
                <w:sz w:val="24"/>
                <w:szCs w:val="24"/>
              </w:rPr>
              <w:t xml:space="preserve">. Edges will be rounded if </w:t>
            </w:r>
            <w:r w:rsidRPr="02779AC2" w:rsidR="0A3904EE">
              <w:rPr>
                <w:b w:val="0"/>
                <w:bCs w:val="0"/>
                <w:sz w:val="24"/>
                <w:szCs w:val="24"/>
              </w:rPr>
              <w:t>possible,</w:t>
            </w:r>
            <w:r w:rsidRPr="02779AC2" w:rsidR="142EEB6E">
              <w:rPr>
                <w:b w:val="0"/>
                <w:bCs w:val="0"/>
                <w:sz w:val="24"/>
                <w:szCs w:val="24"/>
              </w:rPr>
              <w:t xml:space="preserve"> during the design process</w:t>
            </w:r>
            <w:r w:rsidRPr="02779AC2" w:rsidR="4EC74ED5">
              <w:rPr>
                <w:b w:val="0"/>
                <w:bCs w:val="0"/>
                <w:sz w:val="24"/>
                <w:szCs w:val="24"/>
              </w:rPr>
              <w:t xml:space="preserve">. </w:t>
            </w:r>
            <w:r w:rsidRPr="02779AC2" w:rsidR="4C4CBCC6">
              <w:rPr>
                <w:b w:val="0"/>
                <w:bCs w:val="0"/>
                <w:sz w:val="24"/>
                <w:szCs w:val="24"/>
              </w:rPr>
              <w:t xml:space="preserve">Electrocution will be prevented by </w:t>
            </w:r>
            <w:r w:rsidRPr="02779AC2" w:rsidR="23B24DD3">
              <w:rPr>
                <w:b w:val="0"/>
                <w:bCs w:val="0"/>
                <w:sz w:val="24"/>
                <w:szCs w:val="24"/>
              </w:rPr>
              <w:t>wearing appropriate protective equipment</w:t>
            </w:r>
            <w:ins w:author="David Wilson" w:date="2022-03-08T17:29:08.353Z" w:id="1901143746">
              <w:r w:rsidRPr="02779AC2" w:rsidR="23B24DD3">
                <w:rPr>
                  <w:b w:val="0"/>
                  <w:bCs w:val="0"/>
                  <w:sz w:val="24"/>
                  <w:szCs w:val="24"/>
                </w:rPr>
                <w:t xml:space="preserve"> (rubber gloves)</w:t>
              </w:r>
            </w:ins>
            <w:r w:rsidRPr="02779AC2" w:rsidR="23B24DD3">
              <w:rPr>
                <w:b w:val="0"/>
                <w:bCs w:val="0"/>
                <w:sz w:val="24"/>
                <w:szCs w:val="24"/>
              </w:rPr>
              <w:t xml:space="preserve">, </w:t>
            </w:r>
            <w:r w:rsidRPr="02779AC2" w:rsidR="4C4CBCC6">
              <w:rPr>
                <w:b w:val="0"/>
                <w:bCs w:val="0"/>
                <w:sz w:val="24"/>
                <w:szCs w:val="24"/>
              </w:rPr>
              <w:t>i</w:t>
            </w:r>
            <w:r w:rsidRPr="02779AC2" w:rsidR="4EC74ED5">
              <w:rPr>
                <w:b w:val="0"/>
                <w:bCs w:val="0"/>
                <w:sz w:val="24"/>
                <w:szCs w:val="24"/>
              </w:rPr>
              <w:t>nspect</w:t>
            </w:r>
            <w:r w:rsidRPr="02779AC2" w:rsidR="2994B215">
              <w:rPr>
                <w:b w:val="0"/>
                <w:bCs w:val="0"/>
                <w:sz w:val="24"/>
                <w:szCs w:val="24"/>
              </w:rPr>
              <w:t>ing</w:t>
            </w:r>
            <w:r w:rsidRPr="02779AC2" w:rsidR="4EC74ED5">
              <w:rPr>
                <w:b w:val="0"/>
                <w:bCs w:val="0"/>
                <w:sz w:val="24"/>
                <w:szCs w:val="24"/>
              </w:rPr>
              <w:t xml:space="preserve"> cords prior to use</w:t>
            </w:r>
            <w:r w:rsidRPr="02779AC2" w:rsidR="39FACD2B">
              <w:rPr>
                <w:b w:val="0"/>
                <w:bCs w:val="0"/>
                <w:sz w:val="24"/>
                <w:szCs w:val="24"/>
              </w:rPr>
              <w:t>,</w:t>
            </w:r>
            <w:r w:rsidRPr="02779AC2" w:rsidR="4EC74ED5">
              <w:rPr>
                <w:b w:val="0"/>
                <w:bCs w:val="0"/>
                <w:sz w:val="24"/>
                <w:szCs w:val="24"/>
              </w:rPr>
              <w:t xml:space="preserve"> </w:t>
            </w:r>
            <w:r w:rsidRPr="02779AC2" w:rsidR="759BE007">
              <w:rPr>
                <w:b w:val="0"/>
                <w:bCs w:val="0"/>
                <w:sz w:val="24"/>
                <w:szCs w:val="24"/>
              </w:rPr>
              <w:t>d</w:t>
            </w:r>
            <w:r w:rsidRPr="02779AC2" w:rsidR="4EC74ED5">
              <w:rPr>
                <w:b w:val="0"/>
                <w:bCs w:val="0"/>
                <w:sz w:val="24"/>
                <w:szCs w:val="24"/>
              </w:rPr>
              <w:t>isconnect</w:t>
            </w:r>
            <w:r w:rsidRPr="02779AC2" w:rsidR="0C7D576A">
              <w:rPr>
                <w:b w:val="0"/>
                <w:bCs w:val="0"/>
                <w:sz w:val="24"/>
                <w:szCs w:val="24"/>
              </w:rPr>
              <w:t>ing them</w:t>
            </w:r>
            <w:r w:rsidRPr="02779AC2" w:rsidR="4EC74ED5">
              <w:rPr>
                <w:b w:val="0"/>
                <w:bCs w:val="0"/>
                <w:sz w:val="24"/>
                <w:szCs w:val="24"/>
              </w:rPr>
              <w:t xml:space="preserve"> when not in use</w:t>
            </w:r>
            <w:r w:rsidRPr="02779AC2" w:rsidR="21DB9D2D">
              <w:rPr>
                <w:b w:val="0"/>
                <w:bCs w:val="0"/>
                <w:sz w:val="24"/>
                <w:szCs w:val="24"/>
              </w:rPr>
              <w:t xml:space="preserve">, </w:t>
            </w:r>
            <w:r w:rsidRPr="02779AC2" w:rsidR="1A9581D2">
              <w:rPr>
                <w:b w:val="0"/>
                <w:bCs w:val="0"/>
                <w:sz w:val="24"/>
                <w:szCs w:val="24"/>
              </w:rPr>
              <w:t xml:space="preserve">and </w:t>
            </w:r>
            <w:r w:rsidRPr="02779AC2" w:rsidR="21DB9D2D">
              <w:rPr>
                <w:b w:val="0"/>
                <w:bCs w:val="0"/>
                <w:sz w:val="24"/>
                <w:szCs w:val="24"/>
              </w:rPr>
              <w:t>p</w:t>
            </w:r>
            <w:r w:rsidRPr="02779AC2" w:rsidR="4EC74ED5">
              <w:rPr>
                <w:b w:val="0"/>
                <w:bCs w:val="0"/>
                <w:sz w:val="24"/>
                <w:szCs w:val="24"/>
              </w:rPr>
              <w:t>lac</w:t>
            </w:r>
            <w:r w:rsidRPr="02779AC2" w:rsidR="314698D4">
              <w:rPr>
                <w:b w:val="0"/>
                <w:bCs w:val="0"/>
                <w:sz w:val="24"/>
                <w:szCs w:val="24"/>
              </w:rPr>
              <w:t>ing</w:t>
            </w:r>
            <w:r w:rsidRPr="02779AC2" w:rsidR="4EC74ED5">
              <w:rPr>
                <w:b w:val="0"/>
                <w:bCs w:val="0"/>
                <w:sz w:val="24"/>
                <w:szCs w:val="24"/>
              </w:rPr>
              <w:t xml:space="preserve"> as little strain on cord</w:t>
            </w:r>
            <w:r w:rsidRPr="02779AC2" w:rsidR="36CCF109">
              <w:rPr>
                <w:b w:val="0"/>
                <w:bCs w:val="0"/>
                <w:sz w:val="24"/>
                <w:szCs w:val="24"/>
              </w:rPr>
              <w:t>s</w:t>
            </w:r>
            <w:r w:rsidRPr="02779AC2" w:rsidR="4EC74ED5">
              <w:rPr>
                <w:b w:val="0"/>
                <w:bCs w:val="0"/>
                <w:sz w:val="24"/>
                <w:szCs w:val="24"/>
              </w:rPr>
              <w:t xml:space="preserve"> as possible</w:t>
            </w:r>
            <w:r w:rsidRPr="02779AC2" w:rsidR="4C2649B2">
              <w:rPr>
                <w:b w:val="0"/>
                <w:bCs w:val="0"/>
                <w:sz w:val="24"/>
                <w:szCs w:val="24"/>
              </w:rPr>
              <w:t>.</w:t>
            </w:r>
            <w:r w:rsidRPr="02779AC2" w:rsidR="4EC74ED5">
              <w:rPr>
                <w:b w:val="0"/>
                <w:bCs w:val="0"/>
                <w:sz w:val="24"/>
                <w:szCs w:val="24"/>
              </w:rPr>
              <w:t xml:space="preserve"> </w:t>
            </w:r>
            <w:ins w:author="David Wilson" w:date="2022-03-08T17:31:54.997Z" w:id="1215790310">
              <w:r w:rsidRPr="02779AC2" w:rsidR="4EC74ED5">
                <w:rPr>
                  <w:b w:val="0"/>
                  <w:bCs w:val="0"/>
                  <w:sz w:val="24"/>
                  <w:szCs w:val="24"/>
                </w:rPr>
                <w:t>Equipment failure is prevented by an automatic cut-off of the air-conditioning unit above 110</w:t>
              </w:r>
            </w:ins>
            <w:ins w:author="David Wilson" w:date="2022-03-08T17:32:57.078Z" w:id="375105301">
              <w:r w:rsidRPr="02779AC2" w:rsidR="4EC74ED5">
                <w:rPr>
                  <w:b w:val="0"/>
                  <w:bCs w:val="0"/>
                  <w:sz w:val="24"/>
                  <w:szCs w:val="24"/>
                </w:rPr>
                <w:t xml:space="preserve">°F, will an automatic mechanical door to vent heat through the top of the chamber when the system needs to be cooled. </w:t>
              </w:r>
            </w:ins>
            <w:r w:rsidRPr="02779AC2" w:rsidR="4EC74ED5">
              <w:rPr>
                <w:b w:val="0"/>
                <w:bCs w:val="0"/>
                <w:sz w:val="24"/>
                <w:szCs w:val="24"/>
              </w:rPr>
              <w:t>Coolant leakages will</w:t>
            </w:r>
            <w:r w:rsidRPr="02779AC2" w:rsidR="51E3F368">
              <w:rPr>
                <w:b w:val="0"/>
                <w:bCs w:val="0"/>
                <w:sz w:val="24"/>
                <w:szCs w:val="24"/>
              </w:rPr>
              <w:t xml:space="preserve"> be</w:t>
            </w:r>
            <w:r w:rsidRPr="02779AC2" w:rsidR="4EC74ED5">
              <w:rPr>
                <w:b w:val="0"/>
                <w:bCs w:val="0"/>
                <w:sz w:val="24"/>
                <w:szCs w:val="24"/>
              </w:rPr>
              <w:t xml:space="preserve"> </w:t>
            </w:r>
            <w:r w:rsidRPr="02779AC2" w:rsidR="292539B4">
              <w:rPr>
                <w:b w:val="0"/>
                <w:bCs w:val="0"/>
                <w:sz w:val="24"/>
                <w:szCs w:val="24"/>
              </w:rPr>
              <w:t>prevented by</w:t>
            </w:r>
            <w:r w:rsidRPr="02779AC2" w:rsidR="6E70B958">
              <w:rPr>
                <w:b w:val="0"/>
                <w:bCs w:val="0"/>
                <w:sz w:val="24"/>
                <w:szCs w:val="24"/>
              </w:rPr>
              <w:t xml:space="preserve"> keeping the dehumidifier free from objects which could puncture it. If coolant leaks, it will be</w:t>
            </w:r>
            <w:r w:rsidRPr="02779AC2" w:rsidR="292539B4">
              <w:rPr>
                <w:b w:val="0"/>
                <w:bCs w:val="0"/>
                <w:sz w:val="24"/>
                <w:szCs w:val="24"/>
              </w:rPr>
              <w:t xml:space="preserve"> </w:t>
            </w:r>
            <w:r w:rsidRPr="02779AC2" w:rsidR="4EC74ED5">
              <w:rPr>
                <w:b w:val="0"/>
                <w:bCs w:val="0"/>
                <w:sz w:val="24"/>
                <w:szCs w:val="24"/>
              </w:rPr>
              <w:t>reported</w:t>
            </w:r>
            <w:r w:rsidRPr="02779AC2" w:rsidR="0F611271">
              <w:rPr>
                <w:b w:val="0"/>
                <w:bCs w:val="0"/>
                <w:sz w:val="24"/>
                <w:szCs w:val="24"/>
              </w:rPr>
              <w:t xml:space="preserve"> </w:t>
            </w:r>
            <w:r w:rsidRPr="02779AC2" w:rsidR="0F611271">
              <w:rPr>
                <w:b w:val="0"/>
                <w:bCs w:val="0"/>
                <w:sz w:val="24"/>
                <w:szCs w:val="24"/>
              </w:rPr>
              <w:t>then</w:t>
            </w:r>
            <w:r w:rsidRPr="02779AC2" w:rsidR="4EC74ED5">
              <w:rPr>
                <w:b w:val="0"/>
                <w:bCs w:val="0"/>
                <w:sz w:val="24"/>
                <w:szCs w:val="24"/>
              </w:rPr>
              <w:t xml:space="preserve"> removed by EPA type III certified technicians.</w:t>
            </w:r>
          </w:p>
        </w:tc>
      </w:tr>
      <w:tr w:rsidRPr="00CF200C" w:rsidR="008B31B1" w:rsidTr="02779AC2" w14:paraId="0796150A" w14:textId="77777777">
        <w:trPr>
          <w:trHeight w:val="170"/>
        </w:trPr>
        <w:tc>
          <w:tcPr>
            <w:tcW w:w="10617" w:type="dxa"/>
            <w:gridSpan w:val="6"/>
            <w:tcMar/>
          </w:tcPr>
          <w:p w:rsidRPr="00CF200C" w:rsidR="008B31B1" w:rsidP="00CF200C" w:rsidRDefault="008B31B1" w14:paraId="378BC1C9" w14:textId="3BB799C3">
            <w:pPr>
              <w:rPr>
                <w:b/>
              </w:rPr>
            </w:pPr>
            <w:r w:rsidRPr="00CF200C">
              <w:rPr>
                <w:b/>
              </w:rPr>
              <w:t>Thinking about the accidents that have occurred or that you have identified as a risk, describe emergency response procedures to use.</w:t>
            </w:r>
          </w:p>
        </w:tc>
      </w:tr>
      <w:tr w:rsidRPr="00CF200C" w:rsidR="00E46C29" w:rsidTr="02779AC2" w14:paraId="76EC95CF" w14:textId="77777777">
        <w:trPr>
          <w:trHeight w:val="1592"/>
        </w:trPr>
        <w:tc>
          <w:tcPr>
            <w:tcW w:w="10617" w:type="dxa"/>
            <w:gridSpan w:val="6"/>
            <w:tcMar/>
          </w:tcPr>
          <w:p w:rsidRPr="00CF200C" w:rsidR="004D6825" w:rsidP="7D77BFE4" w:rsidRDefault="004D6825" w14:paraId="4E91E215" w14:textId="3B801964">
            <w:pPr>
              <w:pStyle w:val="ListParagraph"/>
              <w:numPr>
                <w:ilvl w:val="0"/>
                <w:numId w:val="23"/>
              </w:numPr>
              <w:spacing w:line="40" w:lineRule="atLeast"/>
              <w:rPr>
                <w:rFonts w:ascii="Times New Roman" w:hAnsi="Times New Roman" w:eastAsia="Times New Roman" w:cs="Times New Roman"/>
                <w:noProof w:val="0"/>
                <w:sz w:val="24"/>
                <w:szCs w:val="24"/>
                <w:lang w:val="en-US"/>
              </w:rPr>
            </w:pPr>
            <w:r w:rsidRPr="7D77BFE4" w:rsidR="7EEF7191">
              <w:rPr>
                <w:rFonts w:ascii="Times New Roman" w:hAnsi="Times New Roman" w:eastAsia="Times New Roman" w:cs="Times New Roman"/>
                <w:noProof w:val="0"/>
                <w:sz w:val="24"/>
                <w:szCs w:val="24"/>
                <w:lang w:val="en-US"/>
              </w:rPr>
              <w:t>Remove the injured person from</w:t>
            </w:r>
            <w:r w:rsidRPr="7D77BFE4" w:rsidR="5CEAC7CA">
              <w:rPr>
                <w:rFonts w:ascii="Times New Roman" w:hAnsi="Times New Roman" w:eastAsia="Times New Roman" w:cs="Times New Roman"/>
                <w:noProof w:val="0"/>
                <w:sz w:val="24"/>
                <w:szCs w:val="24"/>
                <w:lang w:val="en-US"/>
              </w:rPr>
              <w:t xml:space="preserve"> the</w:t>
            </w:r>
            <w:r w:rsidRPr="7D77BFE4" w:rsidR="7EEF7191">
              <w:rPr>
                <w:rFonts w:ascii="Times New Roman" w:hAnsi="Times New Roman" w:eastAsia="Times New Roman" w:cs="Times New Roman"/>
                <w:noProof w:val="0"/>
                <w:sz w:val="24"/>
                <w:szCs w:val="24"/>
                <w:lang w:val="en-US"/>
              </w:rPr>
              <w:t xml:space="preserve"> location of </w:t>
            </w:r>
            <w:r w:rsidRPr="7D77BFE4" w:rsidR="287DDC1C">
              <w:rPr>
                <w:rFonts w:ascii="Times New Roman" w:hAnsi="Times New Roman" w:eastAsia="Times New Roman" w:cs="Times New Roman"/>
                <w:noProof w:val="0"/>
                <w:sz w:val="24"/>
                <w:szCs w:val="24"/>
                <w:lang w:val="en-US"/>
              </w:rPr>
              <w:t xml:space="preserve">the </w:t>
            </w:r>
            <w:r w:rsidRPr="7D77BFE4" w:rsidR="7EEF7191">
              <w:rPr>
                <w:rFonts w:ascii="Times New Roman" w:hAnsi="Times New Roman" w:eastAsia="Times New Roman" w:cs="Times New Roman"/>
                <w:noProof w:val="0"/>
                <w:sz w:val="24"/>
                <w:szCs w:val="24"/>
                <w:lang w:val="en-US"/>
              </w:rPr>
              <w:t xml:space="preserve">accident if </w:t>
            </w:r>
            <w:r w:rsidRPr="7D77BFE4" w:rsidR="6363049B">
              <w:rPr>
                <w:rFonts w:ascii="Times New Roman" w:hAnsi="Times New Roman" w:eastAsia="Times New Roman" w:cs="Times New Roman"/>
                <w:noProof w:val="0"/>
                <w:sz w:val="24"/>
                <w:szCs w:val="24"/>
                <w:lang w:val="en-US"/>
              </w:rPr>
              <w:t>possible</w:t>
            </w:r>
          </w:p>
          <w:p w:rsidRPr="00CF200C" w:rsidR="004D6825" w:rsidP="7D77BFE4" w:rsidRDefault="004D6825" w14:paraId="0F05DCEF" w14:textId="6B9BE64B">
            <w:pPr>
              <w:pStyle w:val="ListParagraph"/>
              <w:numPr>
                <w:ilvl w:val="0"/>
                <w:numId w:val="23"/>
              </w:numPr>
              <w:spacing w:line="40" w:lineRule="atLeast"/>
              <w:rPr>
                <w:rFonts w:ascii="Times New Roman" w:hAnsi="Times New Roman" w:eastAsia="Times New Roman" w:cs="Times New Roman" w:asciiTheme="minorAscii" w:hAnsiTheme="minorAscii" w:eastAsiaTheme="minorAscii" w:cstheme="minorAscii"/>
                <w:noProof w:val="0"/>
                <w:sz w:val="24"/>
                <w:szCs w:val="24"/>
                <w:lang w:val="en-US"/>
              </w:rPr>
            </w:pPr>
            <w:r w:rsidRPr="7D77BFE4" w:rsidR="7EEF7191">
              <w:rPr>
                <w:rFonts w:ascii="Times New Roman" w:hAnsi="Times New Roman" w:eastAsia="Times New Roman" w:cs="Times New Roman"/>
                <w:noProof w:val="0"/>
                <w:sz w:val="24"/>
                <w:szCs w:val="24"/>
                <w:lang w:val="en-US"/>
              </w:rPr>
              <w:t xml:space="preserve">Call the </w:t>
            </w:r>
            <w:r w:rsidRPr="7D77BFE4" w:rsidR="6E14F2CC">
              <w:rPr>
                <w:rFonts w:ascii="Times New Roman" w:hAnsi="Times New Roman" w:eastAsia="Times New Roman" w:cs="Times New Roman"/>
                <w:noProof w:val="0"/>
                <w:sz w:val="24"/>
                <w:szCs w:val="24"/>
                <w:lang w:val="en-US"/>
              </w:rPr>
              <w:t>necessary</w:t>
            </w:r>
            <w:r w:rsidRPr="7D77BFE4" w:rsidR="7EEF7191">
              <w:rPr>
                <w:rFonts w:ascii="Times New Roman" w:hAnsi="Times New Roman" w:eastAsia="Times New Roman" w:cs="Times New Roman"/>
                <w:noProof w:val="0"/>
                <w:sz w:val="24"/>
                <w:szCs w:val="24"/>
                <w:lang w:val="en-US"/>
              </w:rPr>
              <w:t xml:space="preserve"> authorit</w:t>
            </w:r>
            <w:r w:rsidRPr="7D77BFE4" w:rsidR="4D3709E5">
              <w:rPr>
                <w:rFonts w:ascii="Times New Roman" w:hAnsi="Times New Roman" w:eastAsia="Times New Roman" w:cs="Times New Roman"/>
                <w:noProof w:val="0"/>
                <w:sz w:val="24"/>
                <w:szCs w:val="24"/>
                <w:lang w:val="en-US"/>
              </w:rPr>
              <w:t>ies</w:t>
            </w:r>
            <w:r w:rsidRPr="7D77BFE4" w:rsidR="04748832">
              <w:rPr>
                <w:rFonts w:ascii="Times New Roman" w:hAnsi="Times New Roman" w:eastAsia="Times New Roman" w:cs="Times New Roman"/>
                <w:noProof w:val="0"/>
                <w:sz w:val="24"/>
                <w:szCs w:val="24"/>
                <w:lang w:val="en-US"/>
              </w:rPr>
              <w:t xml:space="preserve"> depending on the severity</w:t>
            </w:r>
            <w:r w:rsidRPr="7D77BFE4" w:rsidR="7EEF7191">
              <w:rPr>
                <w:rFonts w:ascii="Times New Roman" w:hAnsi="Times New Roman" w:eastAsia="Times New Roman" w:cs="Times New Roman"/>
                <w:noProof w:val="0"/>
                <w:sz w:val="24"/>
                <w:szCs w:val="24"/>
                <w:lang w:val="en-US"/>
              </w:rPr>
              <w:t xml:space="preserve"> (</w:t>
            </w:r>
            <w:r w:rsidRPr="7D77BFE4" w:rsidR="7C58F016">
              <w:rPr>
                <w:rFonts w:ascii="Times New Roman" w:hAnsi="Times New Roman" w:eastAsia="Times New Roman" w:cs="Times New Roman"/>
                <w:noProof w:val="0"/>
                <w:sz w:val="24"/>
                <w:szCs w:val="24"/>
                <w:lang w:val="en-US"/>
              </w:rPr>
              <w:t xml:space="preserve">911, </w:t>
            </w:r>
            <w:r w:rsidRPr="7D77BFE4" w:rsidR="7EEF7191">
              <w:rPr>
                <w:rFonts w:ascii="Times New Roman" w:hAnsi="Times New Roman" w:eastAsia="Times New Roman" w:cs="Times New Roman"/>
                <w:noProof w:val="0"/>
                <w:sz w:val="24"/>
                <w:szCs w:val="24"/>
                <w:lang w:val="en-US"/>
              </w:rPr>
              <w:t>supervisor, FSU</w:t>
            </w:r>
            <w:r w:rsidRPr="7D77BFE4" w:rsidR="664F27E2">
              <w:rPr>
                <w:rFonts w:ascii="Times New Roman" w:hAnsi="Times New Roman" w:eastAsia="Times New Roman" w:cs="Times New Roman"/>
                <w:noProof w:val="0"/>
                <w:sz w:val="24"/>
                <w:szCs w:val="24"/>
                <w:lang w:val="en-US"/>
              </w:rPr>
              <w:t xml:space="preserve"> </w:t>
            </w:r>
            <w:r w:rsidRPr="7D77BFE4" w:rsidR="39D49F7F">
              <w:rPr>
                <w:rFonts w:ascii="Times New Roman" w:hAnsi="Times New Roman" w:eastAsia="Times New Roman" w:cs="Times New Roman"/>
                <w:noProof w:val="0"/>
                <w:sz w:val="24"/>
                <w:szCs w:val="24"/>
                <w:lang w:val="en-US"/>
              </w:rPr>
              <w:t>police)</w:t>
            </w:r>
          </w:p>
          <w:p w:rsidRPr="00CF200C" w:rsidR="004D6825" w:rsidP="7D77BFE4" w:rsidRDefault="004D6825" w14:paraId="72D64107" w14:textId="44FEA727">
            <w:pPr>
              <w:pStyle w:val="ListParagraph"/>
              <w:numPr>
                <w:ilvl w:val="0"/>
                <w:numId w:val="23"/>
              </w:numPr>
              <w:spacing w:line="40" w:lineRule="atLeast"/>
              <w:rPr>
                <w:noProof w:val="0"/>
                <w:sz w:val="24"/>
                <w:szCs w:val="24"/>
                <w:lang w:val="en-US"/>
              </w:rPr>
            </w:pPr>
            <w:r w:rsidRPr="7D77BFE4" w:rsidR="7EEF7191">
              <w:rPr>
                <w:rFonts w:ascii="Times New Roman" w:hAnsi="Times New Roman" w:eastAsia="Times New Roman" w:cs="Times New Roman"/>
                <w:noProof w:val="0"/>
                <w:sz w:val="24"/>
                <w:szCs w:val="24"/>
                <w:lang w:val="en-US"/>
              </w:rPr>
              <w:t xml:space="preserve">Call </w:t>
            </w:r>
            <w:r w:rsidRPr="7D77BFE4" w:rsidR="1A0EC50A">
              <w:rPr>
                <w:rFonts w:ascii="Times New Roman" w:hAnsi="Times New Roman" w:eastAsia="Times New Roman" w:cs="Times New Roman"/>
                <w:noProof w:val="0"/>
                <w:sz w:val="24"/>
                <w:szCs w:val="24"/>
                <w:lang w:val="en-US"/>
              </w:rPr>
              <w:t xml:space="preserve">the </w:t>
            </w:r>
            <w:r w:rsidRPr="7D77BFE4" w:rsidR="7EEF7191">
              <w:rPr>
                <w:rFonts w:ascii="Times New Roman" w:hAnsi="Times New Roman" w:eastAsia="Times New Roman" w:cs="Times New Roman"/>
                <w:noProof w:val="0"/>
                <w:sz w:val="24"/>
                <w:szCs w:val="24"/>
                <w:lang w:val="en-US"/>
              </w:rPr>
              <w:t>emergency contact</w:t>
            </w:r>
            <w:r w:rsidRPr="7D77BFE4" w:rsidR="658361A9">
              <w:rPr>
                <w:rFonts w:ascii="Times New Roman" w:hAnsi="Times New Roman" w:eastAsia="Times New Roman" w:cs="Times New Roman"/>
                <w:noProof w:val="0"/>
                <w:sz w:val="24"/>
                <w:szCs w:val="24"/>
                <w:lang w:val="en-US"/>
              </w:rPr>
              <w:t>s and</w:t>
            </w:r>
            <w:r w:rsidRPr="7D77BFE4" w:rsidR="7EEF7191">
              <w:rPr>
                <w:rFonts w:ascii="Times New Roman" w:hAnsi="Times New Roman" w:eastAsia="Times New Roman" w:cs="Times New Roman"/>
                <w:noProof w:val="0"/>
                <w:sz w:val="24"/>
                <w:szCs w:val="24"/>
                <w:lang w:val="en-US"/>
              </w:rPr>
              <w:t xml:space="preserve"> inform them of </w:t>
            </w:r>
            <w:r w:rsidRPr="7D77BFE4" w:rsidR="5FA0FD67">
              <w:rPr>
                <w:rFonts w:ascii="Times New Roman" w:hAnsi="Times New Roman" w:eastAsia="Times New Roman" w:cs="Times New Roman"/>
                <w:noProof w:val="0"/>
                <w:sz w:val="24"/>
                <w:szCs w:val="24"/>
                <w:lang w:val="en-US"/>
              </w:rPr>
              <w:t xml:space="preserve">the </w:t>
            </w:r>
            <w:r w:rsidRPr="7D77BFE4" w:rsidR="2974211C">
              <w:rPr>
                <w:rFonts w:ascii="Times New Roman" w:hAnsi="Times New Roman" w:eastAsia="Times New Roman" w:cs="Times New Roman"/>
                <w:noProof w:val="0"/>
                <w:sz w:val="24"/>
                <w:szCs w:val="24"/>
                <w:lang w:val="en-US"/>
              </w:rPr>
              <w:t>accident</w:t>
            </w:r>
          </w:p>
          <w:p w:rsidRPr="00CF200C" w:rsidR="004D6825" w:rsidP="7D77BFE4" w:rsidRDefault="004D6825" w14:paraId="6FBE3360" w14:textId="3472588D">
            <w:pPr>
              <w:pStyle w:val="ListParagraph"/>
              <w:numPr>
                <w:ilvl w:val="0"/>
                <w:numId w:val="23"/>
              </w:numPr>
              <w:spacing w:line="40" w:lineRule="atLeast"/>
              <w:rPr>
                <w:noProof w:val="0"/>
                <w:sz w:val="24"/>
                <w:szCs w:val="24"/>
                <w:lang w:val="en-US"/>
              </w:rPr>
            </w:pPr>
            <w:r w:rsidRPr="7D77BFE4" w:rsidR="1E72583E">
              <w:rPr>
                <w:rFonts w:ascii="Times New Roman" w:hAnsi="Times New Roman" w:eastAsia="Times New Roman" w:cs="Times New Roman"/>
                <w:noProof w:val="0"/>
                <w:sz w:val="24"/>
                <w:szCs w:val="24"/>
                <w:lang w:val="en-US"/>
              </w:rPr>
              <w:t xml:space="preserve">Remove the </w:t>
            </w:r>
            <w:r w:rsidRPr="7D77BFE4" w:rsidR="7EEF7191">
              <w:rPr>
                <w:rFonts w:ascii="Times New Roman" w:hAnsi="Times New Roman" w:eastAsia="Times New Roman" w:cs="Times New Roman"/>
                <w:noProof w:val="0"/>
                <w:sz w:val="24"/>
                <w:szCs w:val="24"/>
                <w:lang w:val="en-US"/>
              </w:rPr>
              <w:t xml:space="preserve">source of </w:t>
            </w:r>
            <w:r w:rsidRPr="7D77BFE4" w:rsidR="7EEF7191">
              <w:rPr>
                <w:rFonts w:ascii="Times New Roman" w:hAnsi="Times New Roman" w:eastAsia="Times New Roman" w:cs="Times New Roman"/>
                <w:noProof w:val="0"/>
                <w:sz w:val="24"/>
                <w:szCs w:val="24"/>
                <w:lang w:val="en-US"/>
              </w:rPr>
              <w:t>injury if possible</w:t>
            </w:r>
          </w:p>
          <w:p w:rsidRPr="00CF200C" w:rsidR="004D6825" w:rsidP="7D77BFE4" w:rsidRDefault="004D6825" w14:paraId="46DE91F3" w14:textId="7AC3464B">
            <w:pPr>
              <w:pStyle w:val="ListParagraph"/>
              <w:numPr>
                <w:ilvl w:val="0"/>
                <w:numId w:val="23"/>
              </w:numPr>
              <w:spacing w:line="40" w:lineRule="atLeast"/>
              <w:rPr>
                <w:noProof w:val="0"/>
                <w:sz w:val="24"/>
                <w:szCs w:val="24"/>
                <w:lang w:val="en-US"/>
              </w:rPr>
            </w:pPr>
            <w:r w:rsidRPr="7D77BFE4" w:rsidR="3D7CF99F">
              <w:rPr>
                <w:rFonts w:ascii="Times New Roman" w:hAnsi="Times New Roman" w:eastAsia="Times New Roman" w:cs="Times New Roman"/>
                <w:noProof w:val="0"/>
                <w:sz w:val="24"/>
                <w:szCs w:val="24"/>
                <w:lang w:val="en-US"/>
              </w:rPr>
              <w:t>Cooperate with the authorities when they arrive</w:t>
            </w:r>
          </w:p>
          <w:p w:rsidRPr="00CF200C" w:rsidR="004D6825" w:rsidP="7D77BFE4" w:rsidRDefault="004D6825" w14:paraId="52AE0310" w14:textId="69DDEA53">
            <w:pPr>
              <w:pStyle w:val="ListParagraph"/>
              <w:numPr>
                <w:ilvl w:val="0"/>
                <w:numId w:val="23"/>
              </w:numPr>
              <w:spacing w:line="40" w:lineRule="atLeast"/>
              <w:rPr>
                <w:noProof w:val="0"/>
                <w:sz w:val="24"/>
                <w:szCs w:val="24"/>
                <w:lang w:val="en-US"/>
              </w:rPr>
            </w:pPr>
            <w:r w:rsidRPr="7D77BFE4" w:rsidR="7D14230F">
              <w:rPr>
                <w:rFonts w:ascii="Times New Roman" w:hAnsi="Times New Roman" w:eastAsia="Times New Roman" w:cs="Times New Roman"/>
                <w:noProof w:val="0"/>
                <w:sz w:val="24"/>
                <w:szCs w:val="24"/>
                <w:lang w:val="en-US"/>
              </w:rPr>
              <w:t>Write</w:t>
            </w:r>
            <w:r w:rsidRPr="7D77BFE4" w:rsidR="7EEF7191">
              <w:rPr>
                <w:rFonts w:ascii="Times New Roman" w:hAnsi="Times New Roman" w:eastAsia="Times New Roman" w:cs="Times New Roman"/>
                <w:noProof w:val="0"/>
                <w:sz w:val="24"/>
                <w:szCs w:val="24"/>
                <w:lang w:val="en-US"/>
              </w:rPr>
              <w:t xml:space="preserve"> an accident report with all team members </w:t>
            </w:r>
            <w:r w:rsidRPr="7D77BFE4" w:rsidR="501D9B02">
              <w:rPr>
                <w:rFonts w:ascii="Times New Roman" w:hAnsi="Times New Roman" w:eastAsia="Times New Roman" w:cs="Times New Roman"/>
                <w:noProof w:val="0"/>
                <w:sz w:val="24"/>
                <w:szCs w:val="24"/>
                <w:lang w:val="en-US"/>
              </w:rPr>
              <w:t>after</w:t>
            </w:r>
            <w:r w:rsidRPr="7D77BFE4" w:rsidR="7EEF7191">
              <w:rPr>
                <w:rFonts w:ascii="Times New Roman" w:hAnsi="Times New Roman" w:eastAsia="Times New Roman" w:cs="Times New Roman"/>
                <w:noProof w:val="0"/>
                <w:sz w:val="24"/>
                <w:szCs w:val="24"/>
                <w:lang w:val="en-US"/>
              </w:rPr>
              <w:t xml:space="preserve"> the incident</w:t>
            </w:r>
            <w:r w:rsidRPr="7D77BFE4" w:rsidR="52862223">
              <w:rPr>
                <w:rFonts w:ascii="Times New Roman" w:hAnsi="Times New Roman" w:eastAsia="Times New Roman" w:cs="Times New Roman"/>
                <w:noProof w:val="0"/>
                <w:sz w:val="24"/>
                <w:szCs w:val="24"/>
                <w:lang w:val="en-US"/>
              </w:rPr>
              <w:t xml:space="preserve"> is over</w:t>
            </w:r>
          </w:p>
          <w:p w:rsidRPr="00CF200C" w:rsidR="004D6825" w:rsidP="7D77BFE4" w:rsidRDefault="004D6825" w14:paraId="23B1CC05" w14:textId="46C6675C">
            <w:pPr>
              <w:pStyle w:val="ListParagraph"/>
              <w:numPr>
                <w:ilvl w:val="0"/>
                <w:numId w:val="23"/>
              </w:numPr>
              <w:spacing w:line="40" w:lineRule="atLeast"/>
              <w:rPr>
                <w:noProof w:val="0"/>
                <w:sz w:val="24"/>
                <w:szCs w:val="24"/>
                <w:lang w:val="en-US"/>
              </w:rPr>
            </w:pPr>
            <w:r w:rsidRPr="7D77BFE4" w:rsidR="52862223">
              <w:rPr>
                <w:rFonts w:ascii="Times New Roman" w:hAnsi="Times New Roman" w:eastAsia="Times New Roman" w:cs="Times New Roman"/>
                <w:noProof w:val="0"/>
                <w:sz w:val="24"/>
                <w:szCs w:val="24"/>
                <w:lang w:val="en-US"/>
              </w:rPr>
              <w:t xml:space="preserve">Send the </w:t>
            </w:r>
            <w:r w:rsidRPr="7D77BFE4" w:rsidR="7EEF7191">
              <w:rPr>
                <w:rFonts w:ascii="Times New Roman" w:hAnsi="Times New Roman" w:eastAsia="Times New Roman" w:cs="Times New Roman"/>
                <w:noProof w:val="0"/>
                <w:sz w:val="24"/>
                <w:szCs w:val="24"/>
                <w:lang w:val="en-US"/>
              </w:rPr>
              <w:t xml:space="preserve">accident report </w:t>
            </w:r>
            <w:r w:rsidRPr="7D77BFE4" w:rsidR="160A32CF">
              <w:rPr>
                <w:rFonts w:ascii="Times New Roman" w:hAnsi="Times New Roman" w:eastAsia="Times New Roman" w:cs="Times New Roman"/>
                <w:noProof w:val="0"/>
                <w:sz w:val="24"/>
                <w:szCs w:val="24"/>
                <w:lang w:val="en-US"/>
              </w:rPr>
              <w:t>to the</w:t>
            </w:r>
            <w:r w:rsidRPr="7D77BFE4" w:rsidR="7EEF7191">
              <w:rPr>
                <w:rFonts w:ascii="Times New Roman" w:hAnsi="Times New Roman" w:eastAsia="Times New Roman" w:cs="Times New Roman"/>
                <w:noProof w:val="0"/>
                <w:sz w:val="24"/>
                <w:szCs w:val="24"/>
                <w:lang w:val="en-US"/>
              </w:rPr>
              <w:t xml:space="preserve"> Principal Investigator</w:t>
            </w:r>
          </w:p>
        </w:tc>
      </w:tr>
      <w:tr w:rsidRPr="00CF200C" w:rsidR="00930C6C" w:rsidTr="02779AC2" w14:paraId="1928D9FA" w14:textId="77777777">
        <w:trPr>
          <w:trHeight w:val="305"/>
        </w:trPr>
        <w:tc>
          <w:tcPr>
            <w:tcW w:w="10617" w:type="dxa"/>
            <w:gridSpan w:val="6"/>
            <w:tcMar/>
          </w:tcPr>
          <w:p w:rsidRPr="00CF200C" w:rsidR="00930C6C" w:rsidP="00CF200C" w:rsidRDefault="00930C6C" w14:paraId="2DB879E4" w14:textId="5323914A">
            <w:pPr>
              <w:pStyle w:val="Heading1"/>
              <w:spacing w:line="40" w:lineRule="atLeast"/>
              <w:rPr>
                <w:bCs w:val="0"/>
                <w:color w:val="auto"/>
              </w:rPr>
            </w:pPr>
            <w:r w:rsidRPr="00CF200C">
              <w:rPr>
                <w:color w:val="auto"/>
              </w:rPr>
              <w:t xml:space="preserve">List </w:t>
            </w:r>
            <w:r w:rsidRPr="00CF200C" w:rsidR="001300FC">
              <w:rPr>
                <w:color w:val="auto"/>
              </w:rPr>
              <w:t>emergency response contact i</w:t>
            </w:r>
            <w:r w:rsidRPr="00CF200C">
              <w:rPr>
                <w:color w:val="auto"/>
              </w:rPr>
              <w:t>nformation:</w:t>
            </w:r>
          </w:p>
        </w:tc>
      </w:tr>
      <w:tr w:rsidRPr="00CF200C" w:rsidR="00F24A51" w:rsidTr="02779AC2" w14:paraId="46581338" w14:textId="77777777">
        <w:tc>
          <w:tcPr>
            <w:tcW w:w="10617" w:type="dxa"/>
            <w:gridSpan w:val="6"/>
            <w:tcMar/>
          </w:tcPr>
          <w:p w:rsidRPr="00CF200C" w:rsidR="00F24A51" w:rsidP="00F24A51" w:rsidRDefault="00F24A51" w14:paraId="5F9DB014" w14:textId="77777777">
            <w:pPr>
              <w:pStyle w:val="ListParagraph"/>
              <w:numPr>
                <w:ilvl w:val="0"/>
                <w:numId w:val="16"/>
              </w:numPr>
              <w:spacing w:line="40" w:lineRule="atLeast"/>
              <w:rPr>
                <w:rFonts w:ascii="Times New Roman" w:hAnsi="Times New Roman" w:cs="Times New Roman"/>
                <w:iCs/>
                <w:sz w:val="24"/>
                <w:szCs w:val="24"/>
              </w:rPr>
            </w:pPr>
            <w:r w:rsidRPr="00CF200C">
              <w:rPr>
                <w:rFonts w:ascii="Times New Roman" w:hAnsi="Times New Roman" w:cs="Times New Roman"/>
                <w:sz w:val="24"/>
                <w:szCs w:val="24"/>
              </w:rPr>
              <w:t>Call 911 for injuries, fires or other emergency situations</w:t>
            </w:r>
          </w:p>
          <w:p w:rsidRPr="00CF200C" w:rsidR="00F24A51" w:rsidP="00F24A51" w:rsidRDefault="00F24A51" w14:paraId="2FE02E2C" w14:textId="3F78DBD6">
            <w:pPr>
              <w:pStyle w:val="ListParagraph"/>
              <w:numPr>
                <w:ilvl w:val="0"/>
                <w:numId w:val="16"/>
              </w:numPr>
              <w:spacing w:line="40" w:lineRule="atLeast"/>
              <w:rPr>
                <w:rFonts w:ascii="Times New Roman" w:hAnsi="Times New Roman" w:cs="Times New Roman"/>
                <w:b/>
                <w:iCs/>
                <w:sz w:val="24"/>
                <w:szCs w:val="24"/>
              </w:rPr>
            </w:pPr>
            <w:r w:rsidRPr="00CF200C">
              <w:rPr>
                <w:rFonts w:ascii="Times New Roman" w:hAnsi="Times New Roman" w:cs="Times New Roman"/>
                <w:sz w:val="24"/>
                <w:szCs w:val="24"/>
              </w:rPr>
              <w:t>Call your department representative to report a facility concern</w:t>
            </w:r>
          </w:p>
        </w:tc>
      </w:tr>
      <w:tr w:rsidRPr="00CF200C" w:rsidR="00CF200C" w:rsidTr="02779AC2" w14:paraId="505F0104" w14:textId="77777777">
        <w:tc>
          <w:tcPr>
            <w:tcW w:w="2965" w:type="dxa"/>
            <w:tcMar/>
          </w:tcPr>
          <w:p w:rsidRPr="00AB7A34" w:rsidR="00CF200C" w:rsidP="00B55F6C" w:rsidRDefault="00CF200C" w14:paraId="1F11C237" w14:textId="793B4646">
            <w:pPr>
              <w:spacing w:line="40" w:lineRule="atLeast"/>
              <w:jc w:val="center"/>
              <w:rPr>
                <w:iCs/>
              </w:rPr>
            </w:pPr>
            <w:r w:rsidRPr="00AB7A34">
              <w:t>Name</w:t>
            </w:r>
          </w:p>
        </w:tc>
        <w:tc>
          <w:tcPr>
            <w:tcW w:w="1710" w:type="dxa"/>
            <w:gridSpan w:val="2"/>
            <w:tcMar/>
          </w:tcPr>
          <w:p w:rsidRPr="00AB7A34" w:rsidR="00CF200C" w:rsidP="00AB7A34" w:rsidRDefault="00CF200C" w14:paraId="075484A3" w14:textId="65F372DF">
            <w:pPr>
              <w:spacing w:line="40" w:lineRule="atLeast"/>
              <w:jc w:val="center"/>
              <w:rPr>
                <w:bCs/>
              </w:rPr>
            </w:pPr>
            <w:r w:rsidRPr="00AB7A34">
              <w:rPr>
                <w:bCs/>
              </w:rPr>
              <w:t xml:space="preserve">Phone </w:t>
            </w:r>
            <w:r w:rsidR="00AB7A34">
              <w:rPr>
                <w:bCs/>
              </w:rPr>
              <w:t>number</w:t>
            </w:r>
          </w:p>
        </w:tc>
        <w:tc>
          <w:tcPr>
            <w:tcW w:w="4230" w:type="dxa"/>
            <w:gridSpan w:val="2"/>
            <w:tcMar/>
          </w:tcPr>
          <w:p w:rsidRPr="00AB7A34" w:rsidR="00CF200C" w:rsidP="00B55F6C" w:rsidRDefault="00CF200C" w14:paraId="3D845096" w14:textId="082C1BE5">
            <w:pPr>
              <w:spacing w:line="40" w:lineRule="atLeast"/>
              <w:jc w:val="center"/>
              <w:rPr>
                <w:iCs/>
              </w:rPr>
            </w:pPr>
            <w:r w:rsidRPr="00AB7A34">
              <w:t>Faculty or other COE emergency contact</w:t>
            </w:r>
          </w:p>
        </w:tc>
        <w:tc>
          <w:tcPr>
            <w:tcW w:w="1712" w:type="dxa"/>
            <w:tcMar/>
          </w:tcPr>
          <w:p w:rsidRPr="00AB7A34" w:rsidR="00CF200C" w:rsidP="00AB7A34" w:rsidRDefault="00CF200C" w14:paraId="1C284801" w14:textId="31B2ACB8">
            <w:pPr>
              <w:spacing w:line="40" w:lineRule="atLeast"/>
              <w:jc w:val="center"/>
              <w:rPr>
                <w:iCs/>
              </w:rPr>
            </w:pPr>
            <w:r w:rsidRPr="00AB7A34">
              <w:rPr>
                <w:bCs/>
              </w:rPr>
              <w:t>Phone</w:t>
            </w:r>
            <w:r w:rsidR="00AB7A34">
              <w:rPr>
                <w:bCs/>
              </w:rPr>
              <w:t xml:space="preserve"> number</w:t>
            </w:r>
          </w:p>
        </w:tc>
      </w:tr>
      <w:tr w:rsidRPr="00CF200C" w:rsidR="00CF200C" w:rsidTr="02779AC2" w14:paraId="5278CBEF" w14:textId="77777777">
        <w:tc>
          <w:tcPr>
            <w:tcW w:w="2965" w:type="dxa"/>
            <w:tcMar/>
          </w:tcPr>
          <w:p w:rsidRPr="00CF200C" w:rsidR="00CF200C" w:rsidP="7D77BFE4" w:rsidRDefault="00CF200C" w14:paraId="449CF096" w14:textId="3F41A27B">
            <w:pPr>
              <w:spacing w:line="40" w:lineRule="atLeast"/>
              <w:jc w:val="center"/>
              <w:rPr>
                <w:b w:val="0"/>
                <w:bCs w:val="0"/>
              </w:rPr>
            </w:pPr>
            <w:r w:rsidR="24E719FC">
              <w:rPr>
                <w:b w:val="0"/>
                <w:bCs w:val="0"/>
              </w:rPr>
              <w:t>Regina Hall</w:t>
            </w:r>
          </w:p>
        </w:tc>
        <w:tc>
          <w:tcPr>
            <w:tcW w:w="1710" w:type="dxa"/>
            <w:gridSpan w:val="2"/>
            <w:tcMar/>
          </w:tcPr>
          <w:p w:rsidRPr="00CF200C" w:rsidR="00CF200C" w:rsidP="00B55F6C" w:rsidRDefault="00CF200C" w14:paraId="53C69125" w14:textId="41098143">
            <w:pPr>
              <w:spacing w:line="40" w:lineRule="atLeast"/>
              <w:jc w:val="center"/>
              <w:rPr>
                <w:b w:val="1"/>
                <w:bCs w:val="1"/>
              </w:rPr>
            </w:pPr>
            <w:r w:rsidR="24E719FC">
              <w:rPr>
                <w:b w:val="0"/>
                <w:bCs w:val="0"/>
              </w:rPr>
              <w:t>850-512-8018</w:t>
            </w:r>
          </w:p>
        </w:tc>
        <w:tc>
          <w:tcPr>
            <w:tcW w:w="4230" w:type="dxa"/>
            <w:gridSpan w:val="2"/>
            <w:tcMar/>
          </w:tcPr>
          <w:p w:rsidRPr="00CF200C" w:rsidR="00CF200C" w:rsidP="7D77BFE4" w:rsidRDefault="00CF200C" w14:paraId="03BB0C71" w14:textId="5F1E5BC0">
            <w:pPr>
              <w:spacing w:line="40" w:lineRule="atLeast"/>
              <w:jc w:val="center"/>
              <w:rPr>
                <w:b w:val="0"/>
                <w:bCs w:val="0"/>
              </w:rPr>
            </w:pPr>
            <w:r w:rsidR="0F60F466">
              <w:rPr>
                <w:b w:val="0"/>
                <w:bCs w:val="0"/>
              </w:rPr>
              <w:t>Shayne McConomy</w:t>
            </w:r>
          </w:p>
        </w:tc>
        <w:tc>
          <w:tcPr>
            <w:tcW w:w="1712" w:type="dxa"/>
            <w:tcMar/>
          </w:tcPr>
          <w:p w:rsidRPr="00CF200C" w:rsidR="00CF200C" w:rsidP="7D77BFE4" w:rsidRDefault="00CF200C" w14:paraId="39D8EFEB" w14:textId="7C4FF357">
            <w:pPr>
              <w:spacing w:line="40" w:lineRule="atLeast"/>
              <w:jc w:val="center"/>
              <w:rPr>
                <w:b w:val="0"/>
                <w:bCs w:val="0"/>
              </w:rPr>
            </w:pPr>
            <w:r w:rsidR="0F60F466">
              <w:rPr>
                <w:b w:val="0"/>
                <w:bCs w:val="0"/>
              </w:rPr>
              <w:t>850-410-6624</w:t>
            </w:r>
          </w:p>
        </w:tc>
      </w:tr>
      <w:tr w:rsidRPr="00CF200C" w:rsidR="00CF200C" w:rsidTr="02779AC2" w14:paraId="79C44423" w14:textId="77777777">
        <w:tc>
          <w:tcPr>
            <w:tcW w:w="2965" w:type="dxa"/>
            <w:tcMar/>
          </w:tcPr>
          <w:p w:rsidRPr="00CF200C" w:rsidR="00CF200C" w:rsidP="02779AC2" w:rsidRDefault="00CF200C" w14:paraId="7A6952B2" w14:textId="171030BC">
            <w:pPr>
              <w:spacing w:line="40" w:lineRule="atLeast"/>
              <w:jc w:val="center"/>
              <w:rPr>
                <w:b w:val="0"/>
                <w:bCs w:val="0"/>
              </w:rPr>
            </w:pPr>
            <w:ins w:author="David Wilson" w:date="2022-03-08T17:22:56.25Z" w:id="2043883882">
              <w:r w:rsidR="02779AC2">
                <w:rPr>
                  <w:b w:val="0"/>
                  <w:bCs w:val="0"/>
                </w:rPr>
                <w:t>Erik Wilson</w:t>
              </w:r>
            </w:ins>
          </w:p>
        </w:tc>
        <w:tc>
          <w:tcPr>
            <w:tcW w:w="1710" w:type="dxa"/>
            <w:gridSpan w:val="2"/>
            <w:tcMar/>
          </w:tcPr>
          <w:p w:rsidRPr="00CF200C" w:rsidR="00CF200C" w:rsidP="02779AC2" w:rsidRDefault="00CF200C" w14:paraId="359669AE" w14:textId="0F34CC35">
            <w:pPr>
              <w:spacing w:line="40" w:lineRule="atLeast"/>
              <w:jc w:val="center"/>
              <w:rPr>
                <w:b w:val="0"/>
                <w:bCs w:val="0"/>
              </w:rPr>
            </w:pPr>
            <w:ins w:author="David Wilson" w:date="2022-03-08T17:22:59.916Z" w:id="985233657">
              <w:r w:rsidR="02779AC2">
                <w:rPr>
                  <w:b w:val="0"/>
                  <w:bCs w:val="0"/>
                </w:rPr>
                <w:t>904-40</w:t>
              </w:r>
            </w:ins>
            <w:ins w:author="David Wilson" w:date="2022-03-08T17:23:01.866Z" w:id="123783401">
              <w:r w:rsidR="02779AC2">
                <w:rPr>
                  <w:b w:val="0"/>
                  <w:bCs w:val="0"/>
                </w:rPr>
                <w:t>1-1365</w:t>
              </w:r>
            </w:ins>
          </w:p>
        </w:tc>
        <w:tc>
          <w:tcPr>
            <w:tcW w:w="4230" w:type="dxa"/>
            <w:gridSpan w:val="2"/>
            <w:tcMar/>
          </w:tcPr>
          <w:p w:rsidRPr="00CF200C" w:rsidR="00CF200C" w:rsidP="7D77BFE4" w:rsidRDefault="00CF200C" w14:paraId="66610B28" w14:textId="31463779">
            <w:pPr>
              <w:spacing w:line="40" w:lineRule="atLeast"/>
              <w:jc w:val="center"/>
              <w:rPr>
                <w:b w:val="1"/>
                <w:bCs w:val="1"/>
              </w:rPr>
            </w:pPr>
            <w:r w:rsidR="631EC830">
              <w:rPr>
                <w:b w:val="0"/>
                <w:bCs w:val="0"/>
              </w:rPr>
              <w:t>Keith Larson</w:t>
            </w:r>
          </w:p>
        </w:tc>
        <w:tc>
          <w:tcPr>
            <w:tcW w:w="1712" w:type="dxa"/>
            <w:tcMar/>
          </w:tcPr>
          <w:p w:rsidRPr="00CF200C" w:rsidR="00CF200C" w:rsidP="7D77BFE4" w:rsidRDefault="00CF200C" w14:paraId="33F5DA4B" w14:textId="40A36203">
            <w:pPr>
              <w:spacing w:line="40" w:lineRule="atLeast"/>
              <w:jc w:val="center"/>
              <w:rPr>
                <w:b w:val="0"/>
                <w:bCs w:val="0"/>
              </w:rPr>
            </w:pPr>
            <w:r w:rsidR="631EC830">
              <w:rPr>
                <w:b w:val="0"/>
                <w:bCs w:val="0"/>
              </w:rPr>
              <w:t>850-410-6108</w:t>
            </w:r>
          </w:p>
        </w:tc>
      </w:tr>
      <w:tr w:rsidRPr="00CF200C" w:rsidR="00CF200C" w:rsidTr="02779AC2" w14:paraId="7C2C0BD1" w14:textId="77777777">
        <w:tc>
          <w:tcPr>
            <w:tcW w:w="2965" w:type="dxa"/>
            <w:tcMar/>
          </w:tcPr>
          <w:p w:rsidRPr="00CF200C" w:rsidR="00CF200C" w:rsidP="02779AC2" w:rsidRDefault="00CF200C" w14:paraId="030637CA" w14:textId="216ECEA7">
            <w:pPr>
              <w:spacing w:line="40" w:lineRule="atLeast"/>
              <w:jc w:val="center"/>
              <w:rPr>
                <w:b w:val="0"/>
                <w:bCs w:val="0"/>
              </w:rPr>
            </w:pPr>
            <w:ins w:author="David Wilson" w:date="2022-03-08T17:23:18.24Z" w:id="310067220">
              <w:r w:rsidR="02779AC2">
                <w:rPr>
                  <w:b w:val="0"/>
                  <w:bCs w:val="0"/>
                </w:rPr>
                <w:t>David Blenker</w:t>
              </w:r>
            </w:ins>
          </w:p>
        </w:tc>
        <w:tc>
          <w:tcPr>
            <w:tcW w:w="1710" w:type="dxa"/>
            <w:gridSpan w:val="2"/>
            <w:tcMar/>
          </w:tcPr>
          <w:p w:rsidRPr="00CF200C" w:rsidR="00CF200C" w:rsidP="02779AC2" w:rsidRDefault="00CF200C" w14:paraId="2096E9BF" w14:textId="1B43E605">
            <w:pPr>
              <w:spacing w:line="40" w:lineRule="atLeast"/>
              <w:jc w:val="center"/>
              <w:rPr>
                <w:b w:val="0"/>
                <w:bCs w:val="0"/>
              </w:rPr>
            </w:pPr>
            <w:ins w:author="David Wilson" w:date="2022-03-08T17:23:07.977Z" w:id="1683667054">
              <w:r w:rsidR="02779AC2">
                <w:rPr>
                  <w:b w:val="0"/>
                  <w:bCs w:val="0"/>
                </w:rPr>
                <w:t>305-987-8492</w:t>
              </w:r>
            </w:ins>
          </w:p>
        </w:tc>
        <w:tc>
          <w:tcPr>
            <w:tcW w:w="4230" w:type="dxa"/>
            <w:gridSpan w:val="2"/>
            <w:tcMar/>
          </w:tcPr>
          <w:p w:rsidRPr="00CF200C" w:rsidR="00CF200C" w:rsidP="00B55F6C" w:rsidRDefault="00CF200C" w14:paraId="5892020E" w14:textId="77777777">
            <w:pPr>
              <w:spacing w:line="40" w:lineRule="atLeast"/>
              <w:jc w:val="center"/>
              <w:rPr>
                <w:b/>
              </w:rPr>
            </w:pPr>
          </w:p>
        </w:tc>
        <w:tc>
          <w:tcPr>
            <w:tcW w:w="1712" w:type="dxa"/>
            <w:tcMar/>
          </w:tcPr>
          <w:p w:rsidRPr="00CF200C" w:rsidR="00CF200C" w:rsidP="00B55F6C" w:rsidRDefault="00CF200C" w14:paraId="7465B05E" w14:textId="77777777">
            <w:pPr>
              <w:spacing w:line="40" w:lineRule="atLeast"/>
              <w:jc w:val="center"/>
              <w:rPr>
                <w:b/>
                <w:bCs/>
              </w:rPr>
            </w:pPr>
          </w:p>
        </w:tc>
      </w:tr>
      <w:tr w:rsidRPr="00CF200C" w:rsidR="00CF200C" w:rsidTr="02779AC2" w14:paraId="5ED1C96B" w14:textId="77777777">
        <w:tc>
          <w:tcPr>
            <w:tcW w:w="2965" w:type="dxa"/>
            <w:tcMar/>
          </w:tcPr>
          <w:p w:rsidRPr="00CF200C" w:rsidR="00CF200C" w:rsidP="02779AC2" w:rsidRDefault="00CF200C" w14:paraId="5453C539" w14:textId="79C0FFD2">
            <w:pPr>
              <w:spacing w:line="40" w:lineRule="atLeast"/>
              <w:jc w:val="center"/>
              <w:rPr>
                <w:b w:val="0"/>
                <w:bCs w:val="0"/>
              </w:rPr>
            </w:pPr>
          </w:p>
        </w:tc>
        <w:tc>
          <w:tcPr>
            <w:tcW w:w="1710" w:type="dxa"/>
            <w:gridSpan w:val="2"/>
            <w:tcMar/>
          </w:tcPr>
          <w:p w:rsidRPr="00CF200C" w:rsidR="00CF200C" w:rsidP="02779AC2" w:rsidRDefault="00CF200C" w14:paraId="2CC2080E" w14:textId="67E48444">
            <w:pPr>
              <w:spacing w:line="40" w:lineRule="atLeast"/>
              <w:jc w:val="center"/>
              <w:rPr>
                <w:b w:val="0"/>
                <w:bCs w:val="0"/>
              </w:rPr>
            </w:pPr>
          </w:p>
        </w:tc>
        <w:tc>
          <w:tcPr>
            <w:tcW w:w="4230" w:type="dxa"/>
            <w:gridSpan w:val="2"/>
            <w:tcMar/>
          </w:tcPr>
          <w:p w:rsidRPr="00CF200C" w:rsidR="00CF200C" w:rsidP="00B55F6C" w:rsidRDefault="00CF200C" w14:paraId="2ABBCD97" w14:textId="77777777">
            <w:pPr>
              <w:spacing w:line="40" w:lineRule="atLeast"/>
              <w:jc w:val="center"/>
              <w:rPr>
                <w:b/>
              </w:rPr>
            </w:pPr>
          </w:p>
        </w:tc>
        <w:tc>
          <w:tcPr>
            <w:tcW w:w="1712" w:type="dxa"/>
            <w:tcMar/>
          </w:tcPr>
          <w:p w:rsidRPr="00CF200C" w:rsidR="00CF200C" w:rsidP="00B55F6C" w:rsidRDefault="00CF200C" w14:paraId="01CADECB" w14:textId="77777777">
            <w:pPr>
              <w:spacing w:line="40" w:lineRule="atLeast"/>
              <w:jc w:val="center"/>
              <w:rPr>
                <w:b/>
                <w:bCs/>
              </w:rPr>
            </w:pPr>
          </w:p>
        </w:tc>
      </w:tr>
      <w:tr w:rsidRPr="00CF200C" w:rsidR="00F24A51" w:rsidTr="02779AC2" w14:paraId="013113E1" w14:textId="77777777">
        <w:trPr>
          <w:trHeight w:val="305"/>
        </w:trPr>
        <w:tc>
          <w:tcPr>
            <w:tcW w:w="10617" w:type="dxa"/>
            <w:gridSpan w:val="6"/>
            <w:tcMar/>
          </w:tcPr>
          <w:p w:rsidRPr="00CF200C" w:rsidR="00F24A51" w:rsidP="00CF200C" w:rsidRDefault="001300FC" w14:paraId="6280C5CC" w14:textId="07F3D939">
            <w:pPr>
              <w:pStyle w:val="Heading1"/>
              <w:spacing w:line="40" w:lineRule="atLeast"/>
              <w:rPr>
                <w:bCs w:val="0"/>
                <w:color w:val="auto"/>
              </w:rPr>
            </w:pPr>
            <w:r w:rsidRPr="00CF200C">
              <w:rPr>
                <w:color w:val="auto"/>
              </w:rPr>
              <w:t>Safety r</w:t>
            </w:r>
            <w:r w:rsidRPr="00CF200C" w:rsidR="00F24A51">
              <w:rPr>
                <w:color w:val="auto"/>
              </w:rPr>
              <w:t xml:space="preserve">eview </w:t>
            </w:r>
            <w:r w:rsidRPr="00CF200C">
              <w:rPr>
                <w:color w:val="auto"/>
              </w:rPr>
              <w:t>s</w:t>
            </w:r>
            <w:r w:rsidRPr="00CF200C" w:rsidR="00F24A51">
              <w:rPr>
                <w:color w:val="auto"/>
              </w:rPr>
              <w:t xml:space="preserve">ignatures </w:t>
            </w:r>
          </w:p>
        </w:tc>
      </w:tr>
      <w:tr w:rsidRPr="00CF200C" w:rsidR="00CF200C" w:rsidTr="02779AC2" w14:paraId="60298E0C" w14:textId="77777777">
        <w:tc>
          <w:tcPr>
            <w:tcW w:w="2965" w:type="dxa"/>
            <w:tcMar/>
          </w:tcPr>
          <w:p w:rsidRPr="00AB7A34" w:rsidR="00CF200C" w:rsidP="00AB7A34" w:rsidRDefault="00CF200C" w14:paraId="3CA8ADD1" w14:textId="61C5CAE8">
            <w:pPr>
              <w:spacing w:line="40" w:lineRule="atLeast"/>
              <w:jc w:val="center"/>
              <w:rPr>
                <w:iCs/>
              </w:rPr>
            </w:pPr>
            <w:r w:rsidRPr="00AB7A34">
              <w:rPr>
                <w:iCs/>
              </w:rPr>
              <w:t xml:space="preserve">Team </w:t>
            </w:r>
            <w:r w:rsidR="00AB7A34">
              <w:rPr>
                <w:iCs/>
              </w:rPr>
              <w:t>m</w:t>
            </w:r>
            <w:r w:rsidRPr="00AB7A34">
              <w:rPr>
                <w:iCs/>
              </w:rPr>
              <w:t>ember</w:t>
            </w:r>
            <w:r w:rsidRPr="00AB7A34" w:rsidR="00AB7A34">
              <w:rPr>
                <w:iCs/>
              </w:rPr>
              <w:t xml:space="preserve"> </w:t>
            </w:r>
          </w:p>
        </w:tc>
        <w:tc>
          <w:tcPr>
            <w:tcW w:w="1710" w:type="dxa"/>
            <w:gridSpan w:val="2"/>
            <w:tcMar/>
          </w:tcPr>
          <w:p w:rsidRPr="00AB7A34" w:rsidR="00CF200C" w:rsidP="00B55F6C" w:rsidRDefault="00CF200C" w14:paraId="2E21104E" w14:textId="21A541DE">
            <w:pPr>
              <w:spacing w:line="40" w:lineRule="atLeast"/>
              <w:jc w:val="center"/>
              <w:rPr>
                <w:bCs/>
              </w:rPr>
            </w:pPr>
            <w:r w:rsidRPr="00AB7A34">
              <w:rPr>
                <w:bCs/>
              </w:rPr>
              <w:t>Date</w:t>
            </w:r>
          </w:p>
        </w:tc>
        <w:tc>
          <w:tcPr>
            <w:tcW w:w="4230" w:type="dxa"/>
            <w:gridSpan w:val="2"/>
            <w:tcMar/>
          </w:tcPr>
          <w:p w:rsidRPr="00AB7A34" w:rsidR="00CF200C" w:rsidP="00F24A51" w:rsidRDefault="00CF200C" w14:paraId="26DDB1EE" w14:textId="62F40640">
            <w:pPr>
              <w:spacing w:line="40" w:lineRule="atLeast"/>
              <w:jc w:val="center"/>
              <w:rPr>
                <w:iCs/>
              </w:rPr>
            </w:pPr>
            <w:r w:rsidRPr="00AB7A34">
              <w:t>Faculty mentor</w:t>
            </w:r>
          </w:p>
        </w:tc>
        <w:tc>
          <w:tcPr>
            <w:tcW w:w="1712" w:type="dxa"/>
            <w:tcMar/>
          </w:tcPr>
          <w:p w:rsidRPr="00AB7A34" w:rsidR="00CF200C" w:rsidP="00B55F6C" w:rsidRDefault="00CF200C" w14:paraId="69759D89" w14:textId="2E125320">
            <w:pPr>
              <w:spacing w:line="40" w:lineRule="atLeast"/>
              <w:jc w:val="center"/>
              <w:rPr>
                <w:iCs/>
              </w:rPr>
            </w:pPr>
            <w:r w:rsidRPr="00AB7A34">
              <w:rPr>
                <w:bCs/>
              </w:rPr>
              <w:t>Date</w:t>
            </w:r>
          </w:p>
        </w:tc>
      </w:tr>
      <w:tr w:rsidRPr="00CF200C" w:rsidR="00CF200C" w:rsidTr="02779AC2" w14:paraId="2C1BB773" w14:textId="77777777">
        <w:tc>
          <w:tcPr>
            <w:tcW w:w="2965" w:type="dxa"/>
            <w:tcMar/>
          </w:tcPr>
          <w:p w:rsidRPr="00CF200C" w:rsidR="00CF200C" w:rsidP="7D77BFE4" w:rsidRDefault="00CF200C" w14:paraId="70CFCC1D" w14:textId="34024654">
            <w:pPr>
              <w:spacing w:line="40" w:lineRule="atLeast"/>
              <w:jc w:val="left"/>
              <w:rPr>
                <w:b w:val="0"/>
                <w:bCs w:val="0"/>
              </w:rPr>
            </w:pPr>
            <w:r w:rsidR="55E409CD">
              <w:rPr>
                <w:b w:val="0"/>
                <w:bCs w:val="0"/>
              </w:rPr>
              <w:t>Nichola</w:t>
            </w:r>
            <w:r w:rsidR="5CB968DB">
              <w:rPr>
                <w:b w:val="0"/>
                <w:bCs w:val="0"/>
              </w:rPr>
              <w:t>s</w:t>
            </w:r>
            <w:r w:rsidR="55E409CD">
              <w:rPr>
                <w:b w:val="0"/>
                <w:bCs w:val="0"/>
              </w:rPr>
              <w:t xml:space="preserve"> Blenker</w:t>
            </w:r>
          </w:p>
        </w:tc>
        <w:tc>
          <w:tcPr>
            <w:tcW w:w="1710" w:type="dxa"/>
            <w:gridSpan w:val="2"/>
            <w:tcMar/>
          </w:tcPr>
          <w:p w:rsidRPr="00CF200C" w:rsidR="00CF200C" w:rsidP="7D77BFE4" w:rsidRDefault="00CF200C" w14:paraId="5DBB6E3C" w14:textId="10D0115B">
            <w:pPr>
              <w:spacing w:line="40" w:lineRule="atLeast"/>
              <w:jc w:val="center"/>
              <w:rPr>
                <w:ins w:author="David Wilson" w:date="2022-03-08T17:23:43.001Z" w:id="1903927713"/>
                <w:b w:val="0"/>
                <w:bCs w:val="0"/>
              </w:rPr>
            </w:pPr>
            <w:del w:author="David Wilson" w:date="2022-03-08T17:23:37.724Z" w:id="786456876">
              <w:r w:rsidDel="247B1A0E">
                <w:rPr>
                  <w:b w:val="0"/>
                  <w:bCs w:val="0"/>
                </w:rPr>
                <w:delText>11/19/2021</w:delText>
              </w:r>
            </w:del>
          </w:p>
          <w:p w:rsidRPr="00CF200C" w:rsidR="00CF200C" w:rsidP="02779AC2" w:rsidRDefault="00CF200C" w14:paraId="6ED669CC" w14:textId="59525933">
            <w:pPr>
              <w:pStyle w:val="Normal"/>
              <w:spacing w:line="40" w:lineRule="atLeast"/>
              <w:jc w:val="center"/>
              <w:rPr>
                <w:b w:val="0"/>
                <w:bCs w:val="0"/>
                <w:sz w:val="24"/>
                <w:szCs w:val="24"/>
              </w:rPr>
            </w:pPr>
            <w:ins w:author="David Wilson" w:date="2022-03-08T17:23:49.627Z" w:id="1568548235">
              <w:r w:rsidRPr="02779AC2" w:rsidR="02779AC2">
                <w:rPr>
                  <w:b w:val="0"/>
                  <w:bCs w:val="0"/>
                  <w:sz w:val="24"/>
                  <w:szCs w:val="24"/>
                </w:rPr>
                <w:t>3/8/2022</w:t>
              </w:r>
            </w:ins>
          </w:p>
        </w:tc>
        <w:tc>
          <w:tcPr>
            <w:tcW w:w="4230" w:type="dxa"/>
            <w:gridSpan w:val="2"/>
            <w:tcMar/>
          </w:tcPr>
          <w:p w:rsidRPr="00CF200C" w:rsidR="00CF200C" w:rsidP="7D77BFE4" w:rsidRDefault="00CF200C" w14:paraId="03A07D7E" w14:textId="218DEA88">
            <w:pPr>
              <w:spacing w:line="40" w:lineRule="atLeast"/>
              <w:jc w:val="left"/>
              <w:rPr>
                <w:b w:val="0"/>
                <w:bCs w:val="0"/>
              </w:rPr>
            </w:pPr>
            <w:r w:rsidR="55E409CD">
              <w:rPr>
                <w:b w:val="0"/>
                <w:bCs w:val="0"/>
              </w:rPr>
              <w:t>Shayne McConomy</w:t>
            </w:r>
            <w:r w:rsidRPr="7D77BFE4" w:rsidR="55E409CD">
              <w:rPr>
                <w:b w:val="1"/>
                <w:bCs w:val="1"/>
              </w:rPr>
              <w:t xml:space="preserve"> </w:t>
            </w:r>
          </w:p>
          <w:p w:rsidRPr="00CF200C" w:rsidR="00CF200C" w:rsidP="7D77BFE4" w:rsidRDefault="00CF200C" w14:paraId="06FA1081" w14:textId="218DEA88">
            <w:pPr>
              <w:pStyle w:val="Normal"/>
              <w:spacing w:line="40" w:lineRule="atLeast"/>
              <w:jc w:val="center"/>
              <w:rPr>
                <w:b w:val="1"/>
                <w:bCs w:val="1"/>
                <w:sz w:val="24"/>
                <w:szCs w:val="24"/>
              </w:rPr>
            </w:pPr>
          </w:p>
          <w:p w:rsidRPr="00CF200C" w:rsidR="00CF200C" w:rsidP="7D77BFE4" w:rsidRDefault="00CF200C" w14:paraId="3516541C" w14:textId="7C3725E2">
            <w:pPr>
              <w:pStyle w:val="Normal"/>
              <w:spacing w:line="40" w:lineRule="atLeast"/>
              <w:jc w:val="center"/>
              <w:rPr>
                <w:b w:val="1"/>
                <w:bCs w:val="1"/>
                <w:sz w:val="24"/>
                <w:szCs w:val="24"/>
              </w:rPr>
            </w:pPr>
          </w:p>
          <w:p w:rsidRPr="00CF200C" w:rsidR="00CF200C" w:rsidP="7D77BFE4" w:rsidRDefault="00CF200C" w14:paraId="32A59B4A" w14:textId="384F8F44">
            <w:pPr>
              <w:pStyle w:val="Normal"/>
              <w:spacing w:line="40" w:lineRule="atLeast"/>
              <w:jc w:val="center"/>
              <w:rPr>
                <w:b w:val="1"/>
                <w:bCs w:val="1"/>
                <w:sz w:val="24"/>
                <w:szCs w:val="24"/>
              </w:rPr>
            </w:pPr>
          </w:p>
        </w:tc>
        <w:tc>
          <w:tcPr>
            <w:tcW w:w="1712" w:type="dxa"/>
            <w:tcMar/>
          </w:tcPr>
          <w:p w:rsidRPr="00CF200C" w:rsidR="00CF200C" w:rsidP="7D77BFE4" w:rsidRDefault="00CF200C" w14:paraId="16433A2E" w14:textId="2CFEBB8C">
            <w:pPr>
              <w:spacing w:line="40" w:lineRule="atLeast"/>
              <w:jc w:val="center"/>
              <w:rPr>
                <w:b w:val="0"/>
                <w:bCs w:val="0"/>
              </w:rPr>
            </w:pPr>
          </w:p>
        </w:tc>
      </w:tr>
      <w:tr w:rsidRPr="00CF200C" w:rsidR="00CF200C" w:rsidTr="02779AC2" w14:paraId="17CA73A4" w14:textId="77777777">
        <w:tc>
          <w:tcPr>
            <w:tcW w:w="2965" w:type="dxa"/>
            <w:tcMar/>
          </w:tcPr>
          <w:p w:rsidRPr="00CF200C" w:rsidR="00CF200C" w:rsidP="7D77BFE4" w:rsidRDefault="00CF200C" w14:paraId="5A05D943" w14:textId="33E4FFCF">
            <w:pPr>
              <w:spacing w:line="40" w:lineRule="atLeast"/>
              <w:jc w:val="left"/>
              <w:rPr>
                <w:b w:val="0"/>
                <w:bCs w:val="0"/>
              </w:rPr>
            </w:pPr>
            <w:r w:rsidR="55E409CD">
              <w:rPr>
                <w:b w:val="0"/>
                <w:bCs w:val="0"/>
              </w:rPr>
              <w:t>Tucker Hall</w:t>
            </w:r>
          </w:p>
        </w:tc>
        <w:tc>
          <w:tcPr>
            <w:tcW w:w="1710" w:type="dxa"/>
            <w:gridSpan w:val="2"/>
            <w:tcMar/>
          </w:tcPr>
          <w:p w:rsidRPr="00CF200C" w:rsidR="00CF200C" w:rsidP="7D77BFE4" w:rsidRDefault="00CF200C" w14:paraId="544EB151" w14:textId="1A82CDF0">
            <w:pPr>
              <w:spacing w:line="40" w:lineRule="atLeast"/>
              <w:jc w:val="center"/>
              <w:rPr>
                <w:ins w:author="David Wilson" w:date="2022-03-08T17:23:56.111Z" w:id="740255153"/>
                <w:b w:val="0"/>
                <w:bCs w:val="0"/>
              </w:rPr>
            </w:pPr>
            <w:del w:author="David Wilson" w:date="2022-03-08T17:23:52.827Z" w:id="1028853689">
              <w:r w:rsidDel="2ED1296A">
                <w:rPr>
                  <w:b w:val="0"/>
                  <w:bCs w:val="0"/>
                </w:rPr>
                <w:delText>11/19/2021</w:delText>
              </w:r>
            </w:del>
          </w:p>
          <w:p w:rsidRPr="00CF200C" w:rsidR="00CF200C" w:rsidP="02779AC2" w:rsidRDefault="00CF200C" w14:paraId="2D6CBCED" w14:textId="64446378">
            <w:pPr>
              <w:pStyle w:val="Normal"/>
              <w:spacing w:line="40" w:lineRule="atLeast"/>
              <w:jc w:val="center"/>
              <w:rPr>
                <w:b w:val="0"/>
                <w:bCs w:val="0"/>
                <w:sz w:val="24"/>
                <w:szCs w:val="24"/>
              </w:rPr>
            </w:pPr>
            <w:ins w:author="David Wilson" w:date="2022-03-08T17:23:59.987Z" w:id="2068457851">
              <w:r w:rsidRPr="02779AC2" w:rsidR="02779AC2">
                <w:rPr>
                  <w:b w:val="0"/>
                  <w:bCs w:val="0"/>
                  <w:sz w:val="24"/>
                  <w:szCs w:val="24"/>
                </w:rPr>
                <w:t>3/8/202</w:t>
              </w:r>
            </w:ins>
            <w:ins w:author="David Wilson" w:date="2022-03-08T17:24:00.243Z" w:id="1614095441">
              <w:r w:rsidRPr="02779AC2" w:rsidR="02779AC2">
                <w:rPr>
                  <w:b w:val="0"/>
                  <w:bCs w:val="0"/>
                  <w:sz w:val="24"/>
                  <w:szCs w:val="24"/>
                </w:rPr>
                <w:t>2</w:t>
              </w:r>
            </w:ins>
          </w:p>
        </w:tc>
        <w:tc>
          <w:tcPr>
            <w:tcW w:w="4230" w:type="dxa"/>
            <w:gridSpan w:val="2"/>
            <w:tcMar/>
          </w:tcPr>
          <w:p w:rsidRPr="00CF200C" w:rsidR="00CF200C" w:rsidP="7D77BFE4" w:rsidRDefault="00CF200C" w14:paraId="46B98FDB" w14:textId="1A300525">
            <w:pPr>
              <w:pStyle w:val="Normal"/>
              <w:spacing w:line="40" w:lineRule="atLeast"/>
              <w:jc w:val="left"/>
              <w:rPr>
                <w:b w:val="0"/>
                <w:bCs w:val="0"/>
                <w:sz w:val="24"/>
                <w:szCs w:val="24"/>
              </w:rPr>
            </w:pPr>
            <w:r w:rsidRPr="7D77BFE4" w:rsidR="3F4F596D">
              <w:rPr>
                <w:b w:val="0"/>
                <w:bCs w:val="0"/>
                <w:sz w:val="24"/>
                <w:szCs w:val="24"/>
              </w:rPr>
              <w:t>Keith Larson</w:t>
            </w:r>
          </w:p>
          <w:p w:rsidRPr="00CF200C" w:rsidR="00CF200C" w:rsidP="7D77BFE4" w:rsidRDefault="00CF200C" w14:paraId="14182570" w14:textId="35CC92B2">
            <w:pPr>
              <w:pStyle w:val="Normal"/>
              <w:spacing w:line="40" w:lineRule="atLeast"/>
              <w:jc w:val="center"/>
              <w:rPr>
                <w:b w:val="1"/>
                <w:bCs w:val="1"/>
                <w:sz w:val="24"/>
                <w:szCs w:val="24"/>
              </w:rPr>
            </w:pPr>
          </w:p>
          <w:p w:rsidRPr="00CF200C" w:rsidR="00CF200C" w:rsidP="7D77BFE4" w:rsidRDefault="00CF200C" w14:paraId="20F9242C" w14:textId="31FE1149">
            <w:pPr>
              <w:pStyle w:val="Normal"/>
              <w:spacing w:line="40" w:lineRule="atLeast"/>
              <w:jc w:val="center"/>
              <w:rPr>
                <w:b w:val="1"/>
                <w:bCs w:val="1"/>
                <w:sz w:val="24"/>
                <w:szCs w:val="24"/>
              </w:rPr>
            </w:pPr>
          </w:p>
          <w:p w:rsidRPr="00CF200C" w:rsidR="00CF200C" w:rsidP="7D77BFE4" w:rsidRDefault="00CF200C" w14:paraId="3F98A4EB" w14:textId="2D01A99C">
            <w:pPr>
              <w:pStyle w:val="Normal"/>
              <w:spacing w:line="40" w:lineRule="atLeast"/>
              <w:jc w:val="center"/>
              <w:rPr>
                <w:b w:val="1"/>
                <w:bCs w:val="1"/>
                <w:sz w:val="24"/>
                <w:szCs w:val="24"/>
              </w:rPr>
            </w:pPr>
          </w:p>
        </w:tc>
        <w:tc>
          <w:tcPr>
            <w:tcW w:w="1712" w:type="dxa"/>
            <w:tcMar/>
          </w:tcPr>
          <w:p w:rsidRPr="00CF200C" w:rsidR="00CF200C" w:rsidP="7D77BFE4" w:rsidRDefault="00CF200C" w14:paraId="5DFB9686" w14:textId="55D6997E">
            <w:pPr>
              <w:spacing w:line="40" w:lineRule="atLeast"/>
              <w:jc w:val="center"/>
              <w:rPr>
                <w:b w:val="0"/>
                <w:bCs w:val="0"/>
              </w:rPr>
            </w:pPr>
          </w:p>
        </w:tc>
      </w:tr>
      <w:tr w:rsidRPr="00CF200C" w:rsidR="00CF200C" w:rsidTr="02779AC2" w14:paraId="391934CD" w14:textId="77777777">
        <w:tc>
          <w:tcPr>
            <w:tcW w:w="2965" w:type="dxa"/>
            <w:tcMar/>
          </w:tcPr>
          <w:p w:rsidRPr="00CF200C" w:rsidR="00CF200C" w:rsidP="7D77BFE4" w:rsidRDefault="00CF200C" w14:paraId="3C3AAE8C" w14:textId="25D199BE">
            <w:pPr>
              <w:spacing w:line="40" w:lineRule="atLeast"/>
              <w:jc w:val="left"/>
              <w:rPr>
                <w:b w:val="0"/>
                <w:bCs w:val="0"/>
              </w:rPr>
            </w:pPr>
            <w:r w:rsidR="5CCC38EC">
              <w:rPr>
                <w:b w:val="0"/>
                <w:bCs w:val="0"/>
              </w:rPr>
              <w:t>David Wilson</w:t>
            </w:r>
          </w:p>
        </w:tc>
        <w:tc>
          <w:tcPr>
            <w:tcW w:w="1710" w:type="dxa"/>
            <w:gridSpan w:val="2"/>
            <w:tcMar/>
          </w:tcPr>
          <w:p w:rsidRPr="00CF200C" w:rsidR="00CF200C" w:rsidP="7D77BFE4" w:rsidRDefault="00CF200C" w14:paraId="713A782A" w14:textId="391502FA">
            <w:pPr>
              <w:spacing w:line="40" w:lineRule="atLeast"/>
              <w:jc w:val="center"/>
              <w:rPr>
                <w:ins w:author="David Wilson" w:date="2022-03-08T17:24:05.665Z" w:id="1020219180"/>
                <w:b w:val="0"/>
                <w:bCs w:val="0"/>
              </w:rPr>
            </w:pPr>
            <w:del w:author="David Wilson" w:date="2022-03-08T17:24:03.055Z" w:id="516269542">
              <w:r w:rsidDel="6B71B70B">
                <w:rPr>
                  <w:b w:val="0"/>
                  <w:bCs w:val="0"/>
                </w:rPr>
                <w:delText>11/19</w:delText>
              </w:r>
              <w:r w:rsidRPr="02779AC2" w:rsidDel="6B71B70B">
                <w:rPr>
                  <w:b w:val="1"/>
                  <w:bCs w:val="1"/>
                </w:rPr>
                <w:delText>/</w:delText>
              </w:r>
              <w:r w:rsidDel="6B71B70B">
                <w:rPr>
                  <w:b w:val="0"/>
                  <w:bCs w:val="0"/>
                </w:rPr>
                <w:delText>2021</w:delText>
              </w:r>
            </w:del>
          </w:p>
          <w:p w:rsidRPr="00CF200C" w:rsidR="00CF200C" w:rsidP="02779AC2" w:rsidRDefault="00CF200C" w14:paraId="3246FD4A" w14:textId="73F5EDD9">
            <w:pPr>
              <w:pStyle w:val="Normal"/>
              <w:spacing w:line="40" w:lineRule="atLeast"/>
              <w:jc w:val="center"/>
              <w:rPr>
                <w:b w:val="0"/>
                <w:bCs w:val="0"/>
                <w:sz w:val="24"/>
                <w:szCs w:val="24"/>
              </w:rPr>
            </w:pPr>
            <w:ins w:author="David Wilson" w:date="2022-03-08T17:24:08.563Z" w:id="809126581">
              <w:r w:rsidRPr="02779AC2" w:rsidR="02779AC2">
                <w:rPr>
                  <w:b w:val="0"/>
                  <w:bCs w:val="0"/>
                  <w:sz w:val="24"/>
                  <w:szCs w:val="24"/>
                </w:rPr>
                <w:t>3/8/2022</w:t>
              </w:r>
            </w:ins>
          </w:p>
        </w:tc>
        <w:tc>
          <w:tcPr>
            <w:tcW w:w="4230" w:type="dxa"/>
            <w:gridSpan w:val="2"/>
            <w:tcMar/>
          </w:tcPr>
          <w:p w:rsidRPr="00CF200C" w:rsidR="00CF200C" w:rsidP="7D77BFE4" w:rsidRDefault="00CF200C" w14:noSpellErr="1" w14:paraId="40BF5606" w14:textId="6C75324E">
            <w:pPr>
              <w:spacing w:line="40" w:lineRule="atLeast"/>
              <w:jc w:val="center"/>
              <w:rPr>
                <w:b w:val="1"/>
                <w:bCs w:val="1"/>
              </w:rPr>
            </w:pPr>
          </w:p>
          <w:p w:rsidRPr="00CF200C" w:rsidR="00CF200C" w:rsidP="7D77BFE4" w:rsidRDefault="00CF200C" w14:paraId="763E5E2E" w14:textId="06865214">
            <w:pPr>
              <w:pStyle w:val="Normal"/>
              <w:spacing w:line="40" w:lineRule="atLeast"/>
              <w:jc w:val="center"/>
              <w:rPr>
                <w:b w:val="1"/>
                <w:bCs w:val="1"/>
                <w:sz w:val="24"/>
                <w:szCs w:val="24"/>
              </w:rPr>
            </w:pPr>
          </w:p>
          <w:p w:rsidRPr="00CF200C" w:rsidR="00CF200C" w:rsidP="7D77BFE4" w:rsidRDefault="00CF200C" w14:paraId="24A7E625" w14:textId="6FB668D1">
            <w:pPr>
              <w:pStyle w:val="Normal"/>
              <w:spacing w:line="40" w:lineRule="atLeast"/>
              <w:jc w:val="center"/>
              <w:rPr>
                <w:b w:val="1"/>
                <w:bCs w:val="1"/>
                <w:sz w:val="24"/>
                <w:szCs w:val="24"/>
              </w:rPr>
            </w:pPr>
          </w:p>
          <w:p w:rsidRPr="00CF200C" w:rsidR="00CF200C" w:rsidP="7D77BFE4" w:rsidRDefault="00CF200C" w14:paraId="686FBDD9" w14:textId="23A75AFF">
            <w:pPr>
              <w:pStyle w:val="Normal"/>
              <w:spacing w:line="40" w:lineRule="atLeast"/>
              <w:jc w:val="center"/>
              <w:rPr>
                <w:b w:val="1"/>
                <w:bCs w:val="1"/>
                <w:sz w:val="24"/>
                <w:szCs w:val="24"/>
              </w:rPr>
            </w:pPr>
          </w:p>
        </w:tc>
        <w:tc>
          <w:tcPr>
            <w:tcW w:w="1712" w:type="dxa"/>
            <w:tcMar/>
          </w:tcPr>
          <w:p w:rsidRPr="00CF200C" w:rsidR="00CF200C" w:rsidP="7D77BFE4" w:rsidRDefault="00CF200C" w14:paraId="21D30FFE" w14:textId="77777777" w14:noSpellErr="1">
            <w:pPr>
              <w:spacing w:line="40" w:lineRule="atLeast"/>
              <w:jc w:val="center"/>
              <w:rPr>
                <w:b w:val="0"/>
                <w:bCs w:val="0"/>
              </w:rPr>
            </w:pPr>
          </w:p>
        </w:tc>
      </w:tr>
    </w:tbl>
    <w:p w:rsidR="7D77BFE4" w:rsidRDefault="7D77BFE4" w14:paraId="1437513E" w14:textId="3631BFBD"/>
    <w:p w:rsidRPr="00CF200C" w:rsidR="00C067FF" w:rsidP="001300FC" w:rsidRDefault="001300FC" w14:paraId="32563188" w14:textId="3099D9DD">
      <w:pPr>
        <w:jc w:val="center"/>
        <w:rPr>
          <w:b/>
        </w:rPr>
      </w:pPr>
      <w:r w:rsidRPr="00CF200C">
        <w:rPr>
          <w:b/>
        </w:rPr>
        <w:t xml:space="preserve">Report all accidents and near misses to </w:t>
      </w:r>
      <w:r w:rsidRPr="00CF200C" w:rsidR="00737B27">
        <w:rPr>
          <w:b/>
        </w:rPr>
        <w:t xml:space="preserve">the </w:t>
      </w:r>
      <w:r w:rsidRPr="00CF200C">
        <w:rPr>
          <w:b/>
        </w:rPr>
        <w:t>faculty mentor</w:t>
      </w:r>
      <w:r w:rsidRPr="00CF200C" w:rsidR="00D6753F">
        <w:rPr>
          <w:b/>
        </w:rPr>
        <w:t>.</w:t>
      </w:r>
    </w:p>
    <w:sectPr w:rsidRPr="00CF200C" w:rsidR="00C067FF" w:rsidSect="007577A9">
      <w:headerReference w:type="even" r:id="rId8"/>
      <w:headerReference w:type="default" r:id="rId9"/>
      <w:footerReference w:type="even" r:id="rId10"/>
      <w:footerReference w:type="default" r:id="rId11"/>
      <w:headerReference w:type="first" r:id="rId12"/>
      <w:footerReference w:type="first" r:id="rId13"/>
      <w:pgSz w:w="12240" w:h="15840" w:orient="portrait"/>
      <w:pgMar w:top="540" w:right="864" w:bottom="117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0B9" w:rsidP="008F5A60" w:rsidRDefault="009270B9" w14:paraId="4E03B6A0" w14:textId="77777777">
      <w:r>
        <w:separator/>
      </w:r>
    </w:p>
  </w:endnote>
  <w:endnote w:type="continuationSeparator" w:id="0">
    <w:p w:rsidR="009270B9" w:rsidP="008F5A60" w:rsidRDefault="009270B9" w14:paraId="36D3466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06" w:rsidRDefault="00CF7906" w14:paraId="7965E6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577A9" w:rsidR="005778E1" w:rsidP="001300FC" w:rsidRDefault="001300FC" w14:paraId="28F6B428" w14:textId="41AE705A">
    <w:pPr>
      <w:rPr>
        <w:rFonts w:ascii="Arial" w:hAnsi="Arial" w:cs="Arial"/>
        <w:sz w:val="18"/>
        <w:szCs w:val="18"/>
      </w:rPr>
    </w:pPr>
    <w:r w:rsidRPr="001300FC">
      <w:rPr>
        <w:rFonts w:ascii="Arial" w:hAnsi="Arial" w:cs="Arial"/>
        <w:sz w:val="18"/>
        <w:szCs w:val="18"/>
      </w:rPr>
      <w:br/>
    </w:r>
    <w:r w:rsidR="007577A9">
      <w:rPr>
        <w:rFonts w:ascii="Arial" w:hAnsi="Arial" w:cs="Arial"/>
        <w:sz w:val="18"/>
        <w:szCs w:val="18"/>
      </w:rPr>
      <w:t>R</w:t>
    </w:r>
    <w:r w:rsidRPr="001300FC" w:rsidR="005778E1">
      <w:rPr>
        <w:rFonts w:ascii="Arial" w:hAnsi="Arial" w:cs="Arial"/>
        <w:sz w:val="18"/>
        <w:szCs w:val="18"/>
      </w:rPr>
      <w:t>evised 0</w:t>
    </w:r>
    <w:r w:rsidR="007577A9">
      <w:rPr>
        <w:rFonts w:ascii="Arial" w:hAnsi="Arial" w:cs="Arial"/>
        <w:sz w:val="18"/>
        <w:szCs w:val="18"/>
      </w:rPr>
      <w:t>6</w:t>
    </w:r>
    <w:r w:rsidRPr="001300FC" w:rsidR="005778E1">
      <w:rPr>
        <w:rFonts w:ascii="Arial" w:hAnsi="Arial" w:cs="Arial"/>
        <w:sz w:val="18"/>
        <w:szCs w:val="18"/>
      </w:rPr>
      <w:t>-201</w:t>
    </w:r>
    <w:r w:rsidR="007577A9">
      <w:rPr>
        <w:rFonts w:ascii="Arial" w:hAnsi="Arial" w:cs="Arial"/>
        <w:sz w:val="18"/>
        <w:szCs w:val="18"/>
      </w:rPr>
      <w:t>9</w:t>
    </w:r>
    <w:r w:rsidRPr="001300FC" w:rsidR="005778E1">
      <w:rPr>
        <w:rFonts w:ascii="Arial" w:hAnsi="Arial" w:cs="Arial"/>
        <w:sz w:val="18"/>
        <w:szCs w:val="18"/>
      </w:rPr>
      <w:tab/>
    </w:r>
    <w:r w:rsidRPr="001300FC" w:rsidR="005778E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300FC" w:rsidR="005778E1">
      <w:rPr>
        <w:rFonts w:ascii="Arial" w:hAnsi="Arial" w:cs="Arial"/>
        <w:sz w:val="18"/>
        <w:szCs w:val="18"/>
      </w:rPr>
      <w:t xml:space="preserve">Page </w:t>
    </w:r>
    <w:r w:rsidRPr="001300FC" w:rsidR="005778E1">
      <w:rPr>
        <w:rFonts w:ascii="Arial" w:hAnsi="Arial" w:cs="Arial"/>
        <w:sz w:val="18"/>
        <w:szCs w:val="18"/>
      </w:rPr>
      <w:fldChar w:fldCharType="begin"/>
    </w:r>
    <w:r w:rsidRPr="001300FC" w:rsidR="005778E1">
      <w:rPr>
        <w:rFonts w:ascii="Arial" w:hAnsi="Arial" w:cs="Arial"/>
        <w:sz w:val="18"/>
        <w:szCs w:val="18"/>
      </w:rPr>
      <w:instrText xml:space="preserve"> PAGE </w:instrText>
    </w:r>
    <w:r w:rsidRPr="001300FC" w:rsidR="005778E1">
      <w:rPr>
        <w:rFonts w:ascii="Arial" w:hAnsi="Arial" w:cs="Arial"/>
        <w:sz w:val="18"/>
        <w:szCs w:val="18"/>
      </w:rPr>
      <w:fldChar w:fldCharType="separate"/>
    </w:r>
    <w:r w:rsidR="00F874EF">
      <w:rPr>
        <w:rFonts w:ascii="Arial" w:hAnsi="Arial" w:cs="Arial"/>
        <w:noProof/>
        <w:sz w:val="18"/>
        <w:szCs w:val="18"/>
      </w:rPr>
      <w:t>2</w:t>
    </w:r>
    <w:r w:rsidRPr="001300FC" w:rsidR="005778E1">
      <w:rPr>
        <w:rFonts w:ascii="Arial" w:hAnsi="Arial" w:cs="Arial"/>
        <w:sz w:val="18"/>
        <w:szCs w:val="18"/>
      </w:rPr>
      <w:fldChar w:fldCharType="end"/>
    </w:r>
    <w:r w:rsidRPr="001300FC" w:rsidR="005778E1">
      <w:rPr>
        <w:rFonts w:ascii="Arial" w:hAnsi="Arial" w:cs="Arial"/>
        <w:sz w:val="18"/>
        <w:szCs w:val="18"/>
      </w:rPr>
      <w:t xml:space="preserve"> of </w:t>
    </w:r>
    <w:r w:rsidRPr="001300FC" w:rsidR="005778E1">
      <w:rPr>
        <w:rFonts w:ascii="Arial" w:hAnsi="Arial" w:cs="Arial"/>
        <w:sz w:val="18"/>
        <w:szCs w:val="18"/>
      </w:rPr>
      <w:fldChar w:fldCharType="begin"/>
    </w:r>
    <w:r w:rsidRPr="001300FC" w:rsidR="005778E1">
      <w:rPr>
        <w:rFonts w:ascii="Arial" w:hAnsi="Arial" w:cs="Arial"/>
        <w:sz w:val="18"/>
        <w:szCs w:val="18"/>
      </w:rPr>
      <w:instrText xml:space="preserve"> NUMPAGES  </w:instrText>
    </w:r>
    <w:r w:rsidRPr="001300FC" w:rsidR="005778E1">
      <w:rPr>
        <w:rFonts w:ascii="Arial" w:hAnsi="Arial" w:cs="Arial"/>
        <w:sz w:val="18"/>
        <w:szCs w:val="18"/>
      </w:rPr>
      <w:fldChar w:fldCharType="separate"/>
    </w:r>
    <w:r w:rsidR="00F874EF">
      <w:rPr>
        <w:rFonts w:ascii="Arial" w:hAnsi="Arial" w:cs="Arial"/>
        <w:noProof/>
        <w:sz w:val="18"/>
        <w:szCs w:val="18"/>
      </w:rPr>
      <w:t>2</w:t>
    </w:r>
    <w:r w:rsidRPr="001300FC" w:rsidR="005778E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577A9" w:rsidR="005778E1" w:rsidP="00132AD4" w:rsidRDefault="005778E1" w14:paraId="28F6B429" w14:textId="532ACEB0">
    <w:pPr>
      <w:pStyle w:val="Footer"/>
      <w:rPr>
        <w:rFonts w:ascii="Arial" w:hAnsi="Arial" w:cs="Arial"/>
        <w:sz w:val="18"/>
        <w:szCs w:val="18"/>
      </w:rPr>
    </w:pPr>
    <w:r>
      <w:rPr>
        <w:rFonts w:ascii="Arial" w:hAnsi="Arial" w:cs="Arial"/>
        <w:sz w:val="18"/>
        <w:szCs w:val="18"/>
      </w:rPr>
      <w:t>Revised 0</w:t>
    </w:r>
    <w:r w:rsidR="00C245F5">
      <w:rPr>
        <w:rFonts w:ascii="Arial" w:hAnsi="Arial" w:cs="Arial"/>
        <w:sz w:val="18"/>
        <w:szCs w:val="18"/>
      </w:rPr>
      <w:t>8</w:t>
    </w:r>
    <w:r w:rsidR="007577A9">
      <w:rPr>
        <w:rFonts w:ascii="Arial" w:hAnsi="Arial" w:cs="Arial"/>
        <w:sz w:val="18"/>
        <w:szCs w:val="18"/>
      </w:rPr>
      <w:t>-2019</w:t>
    </w:r>
    <w:bookmarkStart w:name="_GoBack" w:id="0"/>
    <w:bookmarkEnd w:id="0"/>
    <w:r w:rsidRPr="008F5A60">
      <w:rPr>
        <w:rFonts w:ascii="Arial" w:hAnsi="Arial" w:cs="Arial"/>
        <w:sz w:val="18"/>
        <w:szCs w:val="18"/>
      </w:rPr>
      <w:tab/>
    </w:r>
    <w:r w:rsidRPr="008F5A60">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0B9" w:rsidP="008F5A60" w:rsidRDefault="009270B9" w14:paraId="2A9BBFE7" w14:textId="77777777">
      <w:r>
        <w:separator/>
      </w:r>
    </w:p>
  </w:footnote>
  <w:footnote w:type="continuationSeparator" w:id="0">
    <w:p w:rsidR="009270B9" w:rsidP="008F5A60" w:rsidRDefault="009270B9" w14:paraId="735650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06" w:rsidRDefault="00CF7906" w14:paraId="1D07AB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06" w:rsidRDefault="00CF7906" w14:paraId="78D11A1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06" w:rsidRDefault="00CF7906" w14:paraId="606D45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9B7C8188"/>
    <w:lvl w:ilvl="0">
      <w:start w:val="1"/>
      <w:numFmt w:val="decimal"/>
      <w:pStyle w:val="ListNumber"/>
      <w:lvlText w:val="%1."/>
      <w:lvlJc w:val="left"/>
      <w:pPr>
        <w:tabs>
          <w:tab w:val="num" w:pos="360"/>
        </w:tabs>
        <w:ind w:left="360" w:hanging="360"/>
      </w:pPr>
    </w:lvl>
  </w:abstractNum>
  <w:abstractNum w:abstractNumId="1" w15:restartNumberingAfterBreak="0">
    <w:nsid w:val="0A785003"/>
    <w:multiLevelType w:val="hybridMultilevel"/>
    <w:tmpl w:val="3E28E21E"/>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24A18"/>
    <w:multiLevelType w:val="hybridMultilevel"/>
    <w:tmpl w:val="2DCC5F80"/>
    <w:lvl w:ilvl="0" w:tplc="347AAEC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6017EB"/>
    <w:multiLevelType w:val="hybridMultilevel"/>
    <w:tmpl w:val="5B6A83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4320677"/>
    <w:multiLevelType w:val="hybridMultilevel"/>
    <w:tmpl w:val="505C71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836446"/>
    <w:multiLevelType w:val="hybridMultilevel"/>
    <w:tmpl w:val="1832B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54C36"/>
    <w:multiLevelType w:val="hybridMultilevel"/>
    <w:tmpl w:val="ED34A8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8394786"/>
    <w:multiLevelType w:val="hybridMultilevel"/>
    <w:tmpl w:val="FD30A8DA"/>
    <w:lvl w:ilvl="0" w:tplc="1F00A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76C7D"/>
    <w:multiLevelType w:val="hybridMultilevel"/>
    <w:tmpl w:val="D3B0B56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3586C0F"/>
    <w:multiLevelType w:val="hybridMultilevel"/>
    <w:tmpl w:val="B3FAF47C"/>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0" w15:restartNumberingAfterBreak="0">
    <w:nsid w:val="352932C6"/>
    <w:multiLevelType w:val="hybridMultilevel"/>
    <w:tmpl w:val="002A8EBC"/>
    <w:lvl w:ilvl="0" w:tplc="04090001">
      <w:start w:val="1"/>
      <w:numFmt w:val="bullet"/>
      <w:lvlText w:val=""/>
      <w:lvlJc w:val="left"/>
      <w:pPr>
        <w:tabs>
          <w:tab w:val="num" w:pos="720"/>
        </w:tabs>
        <w:ind w:left="720" w:hanging="360"/>
      </w:pPr>
      <w:rPr>
        <w:rFonts w:hint="default" w:ascii="Symbol" w:hAnsi="Symbol"/>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1B911E1"/>
    <w:multiLevelType w:val="hybridMultilevel"/>
    <w:tmpl w:val="55367C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8F5AED"/>
    <w:multiLevelType w:val="hybridMultilevel"/>
    <w:tmpl w:val="098EDA40"/>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D4C2009"/>
    <w:multiLevelType w:val="hybridMultilevel"/>
    <w:tmpl w:val="61DEE2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3AC2EA5"/>
    <w:multiLevelType w:val="hybridMultilevel"/>
    <w:tmpl w:val="74F690E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Aria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Arial"/>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Arial"/>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6B106A5"/>
    <w:multiLevelType w:val="hybridMultilevel"/>
    <w:tmpl w:val="3B0A5ED6"/>
    <w:lvl w:ilvl="0" w:tplc="A22E483C">
      <w:start w:val="1"/>
      <w:numFmt w:val="decimal"/>
      <w:lvlText w:val="%1."/>
      <w:lvlJc w:val="left"/>
      <w:pPr>
        <w:tabs>
          <w:tab w:val="num" w:pos="360"/>
        </w:tabs>
        <w:ind w:left="360" w:hanging="360"/>
      </w:pPr>
    </w:lvl>
    <w:lvl w:ilvl="1" w:tplc="A9268260" w:tentative="1">
      <w:start w:val="1"/>
      <w:numFmt w:val="lowerLetter"/>
      <w:lvlText w:val="%2."/>
      <w:lvlJc w:val="left"/>
      <w:pPr>
        <w:tabs>
          <w:tab w:val="num" w:pos="1080"/>
        </w:tabs>
        <w:ind w:left="1080" w:hanging="360"/>
      </w:pPr>
    </w:lvl>
    <w:lvl w:ilvl="2" w:tplc="3DDEB6A4" w:tentative="1">
      <w:start w:val="1"/>
      <w:numFmt w:val="lowerRoman"/>
      <w:lvlText w:val="%3."/>
      <w:lvlJc w:val="right"/>
      <w:pPr>
        <w:tabs>
          <w:tab w:val="num" w:pos="1800"/>
        </w:tabs>
        <w:ind w:left="1800" w:hanging="180"/>
      </w:pPr>
    </w:lvl>
    <w:lvl w:ilvl="3" w:tplc="5A5C0418" w:tentative="1">
      <w:start w:val="1"/>
      <w:numFmt w:val="decimal"/>
      <w:lvlText w:val="%4."/>
      <w:lvlJc w:val="left"/>
      <w:pPr>
        <w:tabs>
          <w:tab w:val="num" w:pos="2520"/>
        </w:tabs>
        <w:ind w:left="2520" w:hanging="360"/>
      </w:pPr>
    </w:lvl>
    <w:lvl w:ilvl="4" w:tplc="8F287C1A" w:tentative="1">
      <w:start w:val="1"/>
      <w:numFmt w:val="lowerLetter"/>
      <w:lvlText w:val="%5."/>
      <w:lvlJc w:val="left"/>
      <w:pPr>
        <w:tabs>
          <w:tab w:val="num" w:pos="3240"/>
        </w:tabs>
        <w:ind w:left="3240" w:hanging="360"/>
      </w:pPr>
    </w:lvl>
    <w:lvl w:ilvl="5" w:tplc="6BA045B0" w:tentative="1">
      <w:start w:val="1"/>
      <w:numFmt w:val="lowerRoman"/>
      <w:lvlText w:val="%6."/>
      <w:lvlJc w:val="right"/>
      <w:pPr>
        <w:tabs>
          <w:tab w:val="num" w:pos="3960"/>
        </w:tabs>
        <w:ind w:left="3960" w:hanging="180"/>
      </w:pPr>
    </w:lvl>
    <w:lvl w:ilvl="6" w:tplc="BF2A3382" w:tentative="1">
      <w:start w:val="1"/>
      <w:numFmt w:val="decimal"/>
      <w:lvlText w:val="%7."/>
      <w:lvlJc w:val="left"/>
      <w:pPr>
        <w:tabs>
          <w:tab w:val="num" w:pos="4680"/>
        </w:tabs>
        <w:ind w:left="4680" w:hanging="360"/>
      </w:pPr>
    </w:lvl>
    <w:lvl w:ilvl="7" w:tplc="81E21974" w:tentative="1">
      <w:start w:val="1"/>
      <w:numFmt w:val="lowerLetter"/>
      <w:lvlText w:val="%8."/>
      <w:lvlJc w:val="left"/>
      <w:pPr>
        <w:tabs>
          <w:tab w:val="num" w:pos="5400"/>
        </w:tabs>
        <w:ind w:left="5400" w:hanging="360"/>
      </w:pPr>
    </w:lvl>
    <w:lvl w:ilvl="8" w:tplc="BD76F150" w:tentative="1">
      <w:start w:val="1"/>
      <w:numFmt w:val="lowerRoman"/>
      <w:lvlText w:val="%9."/>
      <w:lvlJc w:val="right"/>
      <w:pPr>
        <w:tabs>
          <w:tab w:val="num" w:pos="6120"/>
        </w:tabs>
        <w:ind w:left="6120" w:hanging="180"/>
      </w:pPr>
    </w:lvl>
  </w:abstractNum>
  <w:abstractNum w:abstractNumId="16" w15:restartNumberingAfterBreak="0">
    <w:nsid w:val="58E06526"/>
    <w:multiLevelType w:val="hybridMultilevel"/>
    <w:tmpl w:val="4D0E8C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7277D5"/>
    <w:multiLevelType w:val="hybridMultilevel"/>
    <w:tmpl w:val="07024DC0"/>
    <w:lvl w:ilvl="0" w:tplc="1F00A4B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DEE05CD"/>
    <w:multiLevelType w:val="hybridMultilevel"/>
    <w:tmpl w:val="6136D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F456A83"/>
    <w:multiLevelType w:val="hybridMultilevel"/>
    <w:tmpl w:val="C94268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88F6739"/>
    <w:multiLevelType w:val="hybridMultilevel"/>
    <w:tmpl w:val="69CC0FEE"/>
    <w:lvl w:ilvl="0" w:tplc="99F85DFE">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hint="default" w:ascii="Symbol" w:hAnsi="Symbol"/>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25">
    <w:abstractNumId w:val="24"/>
  </w:num>
  <w:num w:numId="24">
    <w:abstractNumId w:val="23"/>
  </w:num>
  <w:num w:numId="23">
    <w:abstractNumId w:val="22"/>
  </w:num>
  <w:num w:numId="22">
    <w:abstractNumId w:val="21"/>
  </w:num>
  <w:num w:numId="1">
    <w:abstractNumId w:val="10"/>
  </w:num>
  <w:num w:numId="2">
    <w:abstractNumId w:val="14"/>
  </w:num>
  <w:num w:numId="3">
    <w:abstractNumId w:val="8"/>
  </w:num>
  <w:num w:numId="4">
    <w:abstractNumId w:val="11"/>
  </w:num>
  <w:num w:numId="5">
    <w:abstractNumId w:val="12"/>
  </w:num>
  <w:num w:numId="6">
    <w:abstractNumId w:val="16"/>
  </w:num>
  <w:num w:numId="7">
    <w:abstractNumId w:val="1"/>
  </w:num>
  <w:num w:numId="8">
    <w:abstractNumId w:val="19"/>
  </w:num>
  <w:num w:numId="9">
    <w:abstractNumId w:val="20"/>
  </w:num>
  <w:num w:numId="10">
    <w:abstractNumId w:val="2"/>
  </w:num>
  <w:num w:numId="11">
    <w:abstractNumId w:val="9"/>
  </w:num>
  <w:num w:numId="12">
    <w:abstractNumId w:val="4"/>
  </w:num>
  <w:num w:numId="13">
    <w:abstractNumId w:val="3"/>
  </w:num>
  <w:num w:numId="14">
    <w:abstractNumId w:val="7"/>
  </w:num>
  <w:num w:numId="15">
    <w:abstractNumId w:val="13"/>
  </w:num>
  <w:num w:numId="16">
    <w:abstractNumId w:val="18"/>
  </w:num>
  <w:num w:numId="17">
    <w:abstractNumId w:val="5"/>
  </w:num>
  <w:num w:numId="18">
    <w:abstractNumId w:val="17"/>
  </w:num>
  <w:num w:numId="19">
    <w:abstractNumId w:val="6"/>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E0"/>
    <w:rsid w:val="0000008C"/>
    <w:rsid w:val="00025BAD"/>
    <w:rsid w:val="000273B3"/>
    <w:rsid w:val="00041CD8"/>
    <w:rsid w:val="00050350"/>
    <w:rsid w:val="00061D01"/>
    <w:rsid w:val="000950DE"/>
    <w:rsid w:val="000A3601"/>
    <w:rsid w:val="000B3566"/>
    <w:rsid w:val="000D5A45"/>
    <w:rsid w:val="000E5BF5"/>
    <w:rsid w:val="000E606D"/>
    <w:rsid w:val="000F275A"/>
    <w:rsid w:val="00100D7A"/>
    <w:rsid w:val="0012376F"/>
    <w:rsid w:val="00126198"/>
    <w:rsid w:val="001300FC"/>
    <w:rsid w:val="00132AD4"/>
    <w:rsid w:val="001336F1"/>
    <w:rsid w:val="00152C91"/>
    <w:rsid w:val="00166172"/>
    <w:rsid w:val="00174031"/>
    <w:rsid w:val="0017559E"/>
    <w:rsid w:val="00184B5A"/>
    <w:rsid w:val="00190D84"/>
    <w:rsid w:val="001A431D"/>
    <w:rsid w:val="001D5EB8"/>
    <w:rsid w:val="001D7411"/>
    <w:rsid w:val="001E4F45"/>
    <w:rsid w:val="00213869"/>
    <w:rsid w:val="00217568"/>
    <w:rsid w:val="00221648"/>
    <w:rsid w:val="00233CFD"/>
    <w:rsid w:val="00235F14"/>
    <w:rsid w:val="00241A13"/>
    <w:rsid w:val="002652D1"/>
    <w:rsid w:val="0027146C"/>
    <w:rsid w:val="002765C1"/>
    <w:rsid w:val="00285F4A"/>
    <w:rsid w:val="00286C27"/>
    <w:rsid w:val="002B1851"/>
    <w:rsid w:val="002E2442"/>
    <w:rsid w:val="002E4B76"/>
    <w:rsid w:val="002F4CE2"/>
    <w:rsid w:val="00302295"/>
    <w:rsid w:val="00311512"/>
    <w:rsid w:val="00317EED"/>
    <w:rsid w:val="00335650"/>
    <w:rsid w:val="00343B50"/>
    <w:rsid w:val="00377CE8"/>
    <w:rsid w:val="00387A61"/>
    <w:rsid w:val="003C02C4"/>
    <w:rsid w:val="003C6A79"/>
    <w:rsid w:val="003D6429"/>
    <w:rsid w:val="003F799B"/>
    <w:rsid w:val="00403BC5"/>
    <w:rsid w:val="00406F99"/>
    <w:rsid w:val="00410309"/>
    <w:rsid w:val="00414756"/>
    <w:rsid w:val="00416EE3"/>
    <w:rsid w:val="00437F84"/>
    <w:rsid w:val="00446485"/>
    <w:rsid w:val="0045638F"/>
    <w:rsid w:val="004642A6"/>
    <w:rsid w:val="004654A8"/>
    <w:rsid w:val="0047054B"/>
    <w:rsid w:val="00470571"/>
    <w:rsid w:val="00477458"/>
    <w:rsid w:val="0047777E"/>
    <w:rsid w:val="004866E0"/>
    <w:rsid w:val="0048FBE6"/>
    <w:rsid w:val="0049781C"/>
    <w:rsid w:val="004A34F2"/>
    <w:rsid w:val="004D28C0"/>
    <w:rsid w:val="004D6825"/>
    <w:rsid w:val="004E07A9"/>
    <w:rsid w:val="004E280F"/>
    <w:rsid w:val="005001CF"/>
    <w:rsid w:val="00520505"/>
    <w:rsid w:val="005242D7"/>
    <w:rsid w:val="005326F1"/>
    <w:rsid w:val="005465CB"/>
    <w:rsid w:val="005503FA"/>
    <w:rsid w:val="00553694"/>
    <w:rsid w:val="0055594F"/>
    <w:rsid w:val="005778E1"/>
    <w:rsid w:val="00593246"/>
    <w:rsid w:val="005A251E"/>
    <w:rsid w:val="005A6236"/>
    <w:rsid w:val="005B084B"/>
    <w:rsid w:val="005B1021"/>
    <w:rsid w:val="005B5109"/>
    <w:rsid w:val="005E7996"/>
    <w:rsid w:val="00606AC6"/>
    <w:rsid w:val="00610DF2"/>
    <w:rsid w:val="00620246"/>
    <w:rsid w:val="00627231"/>
    <w:rsid w:val="006328E4"/>
    <w:rsid w:val="006337D9"/>
    <w:rsid w:val="006503B7"/>
    <w:rsid w:val="00650816"/>
    <w:rsid w:val="00657D88"/>
    <w:rsid w:val="006620BB"/>
    <w:rsid w:val="00663182"/>
    <w:rsid w:val="00663C5C"/>
    <w:rsid w:val="006A6237"/>
    <w:rsid w:val="006C1BE6"/>
    <w:rsid w:val="006E43AF"/>
    <w:rsid w:val="006E43BB"/>
    <w:rsid w:val="006F381B"/>
    <w:rsid w:val="00712DBA"/>
    <w:rsid w:val="00716B43"/>
    <w:rsid w:val="00720EF3"/>
    <w:rsid w:val="007232CD"/>
    <w:rsid w:val="00724200"/>
    <w:rsid w:val="00737B27"/>
    <w:rsid w:val="007577A9"/>
    <w:rsid w:val="007636AC"/>
    <w:rsid w:val="007A1880"/>
    <w:rsid w:val="007A3D7B"/>
    <w:rsid w:val="007A69BB"/>
    <w:rsid w:val="007B0E54"/>
    <w:rsid w:val="007B119A"/>
    <w:rsid w:val="007F4866"/>
    <w:rsid w:val="007F5002"/>
    <w:rsid w:val="0080413B"/>
    <w:rsid w:val="00805E1C"/>
    <w:rsid w:val="00805E44"/>
    <w:rsid w:val="008431E6"/>
    <w:rsid w:val="00852008"/>
    <w:rsid w:val="0085446B"/>
    <w:rsid w:val="0086537E"/>
    <w:rsid w:val="00892D24"/>
    <w:rsid w:val="00892D69"/>
    <w:rsid w:val="008B31B1"/>
    <w:rsid w:val="008C4ECD"/>
    <w:rsid w:val="008D6DE1"/>
    <w:rsid w:val="008E6416"/>
    <w:rsid w:val="008E7046"/>
    <w:rsid w:val="008F5A60"/>
    <w:rsid w:val="009207B9"/>
    <w:rsid w:val="009270B9"/>
    <w:rsid w:val="00930C6C"/>
    <w:rsid w:val="009339D1"/>
    <w:rsid w:val="00934D83"/>
    <w:rsid w:val="009607BD"/>
    <w:rsid w:val="0096320B"/>
    <w:rsid w:val="009821E4"/>
    <w:rsid w:val="0098726F"/>
    <w:rsid w:val="00987F3D"/>
    <w:rsid w:val="00991725"/>
    <w:rsid w:val="009D1174"/>
    <w:rsid w:val="00A14D52"/>
    <w:rsid w:val="00A47156"/>
    <w:rsid w:val="00A8306C"/>
    <w:rsid w:val="00A92CA8"/>
    <w:rsid w:val="00A964BC"/>
    <w:rsid w:val="00AA2BA2"/>
    <w:rsid w:val="00AA460D"/>
    <w:rsid w:val="00AB7A34"/>
    <w:rsid w:val="00AC7CED"/>
    <w:rsid w:val="00AE0E17"/>
    <w:rsid w:val="00B07C70"/>
    <w:rsid w:val="00B10C94"/>
    <w:rsid w:val="00B55F6C"/>
    <w:rsid w:val="00B817C2"/>
    <w:rsid w:val="00B849FC"/>
    <w:rsid w:val="00BA39CC"/>
    <w:rsid w:val="00BB2B5C"/>
    <w:rsid w:val="00BC0613"/>
    <w:rsid w:val="00BC50B2"/>
    <w:rsid w:val="00BD32C9"/>
    <w:rsid w:val="00C0667D"/>
    <w:rsid w:val="00C067FF"/>
    <w:rsid w:val="00C22F80"/>
    <w:rsid w:val="00C245F5"/>
    <w:rsid w:val="00C31E67"/>
    <w:rsid w:val="00C56AE6"/>
    <w:rsid w:val="00C617A2"/>
    <w:rsid w:val="00CA55BE"/>
    <w:rsid w:val="00CA70C9"/>
    <w:rsid w:val="00CC745B"/>
    <w:rsid w:val="00CD147A"/>
    <w:rsid w:val="00CD219C"/>
    <w:rsid w:val="00CD317D"/>
    <w:rsid w:val="00CE7362"/>
    <w:rsid w:val="00CE7629"/>
    <w:rsid w:val="00CF200C"/>
    <w:rsid w:val="00CF395A"/>
    <w:rsid w:val="00CF7906"/>
    <w:rsid w:val="00D022B3"/>
    <w:rsid w:val="00D040EE"/>
    <w:rsid w:val="00D144C9"/>
    <w:rsid w:val="00D2218B"/>
    <w:rsid w:val="00D315F3"/>
    <w:rsid w:val="00D37359"/>
    <w:rsid w:val="00D6753F"/>
    <w:rsid w:val="00D80F3C"/>
    <w:rsid w:val="00D853BA"/>
    <w:rsid w:val="00DA369C"/>
    <w:rsid w:val="00DE680C"/>
    <w:rsid w:val="00DF428A"/>
    <w:rsid w:val="00DF447C"/>
    <w:rsid w:val="00E219FF"/>
    <w:rsid w:val="00E33C03"/>
    <w:rsid w:val="00E340F8"/>
    <w:rsid w:val="00E3488E"/>
    <w:rsid w:val="00E419A7"/>
    <w:rsid w:val="00E46C29"/>
    <w:rsid w:val="00E47AAB"/>
    <w:rsid w:val="00E64339"/>
    <w:rsid w:val="00E775F7"/>
    <w:rsid w:val="00EA5EA0"/>
    <w:rsid w:val="00EC2492"/>
    <w:rsid w:val="00EC253A"/>
    <w:rsid w:val="00EC2A35"/>
    <w:rsid w:val="00ED4E4A"/>
    <w:rsid w:val="00EE0318"/>
    <w:rsid w:val="00EE0CC5"/>
    <w:rsid w:val="00EE269C"/>
    <w:rsid w:val="00EE4B00"/>
    <w:rsid w:val="00F13DA1"/>
    <w:rsid w:val="00F13E00"/>
    <w:rsid w:val="00F1555C"/>
    <w:rsid w:val="00F24A51"/>
    <w:rsid w:val="00F332B1"/>
    <w:rsid w:val="00F36694"/>
    <w:rsid w:val="00F47F12"/>
    <w:rsid w:val="00F55ABB"/>
    <w:rsid w:val="00F56277"/>
    <w:rsid w:val="00F56C7A"/>
    <w:rsid w:val="00F8353C"/>
    <w:rsid w:val="00F874EF"/>
    <w:rsid w:val="00F87DB1"/>
    <w:rsid w:val="00F96E54"/>
    <w:rsid w:val="00F979C7"/>
    <w:rsid w:val="00FA28CF"/>
    <w:rsid w:val="00FC4B1C"/>
    <w:rsid w:val="00FD07EF"/>
    <w:rsid w:val="00FD6B54"/>
    <w:rsid w:val="00FF3612"/>
    <w:rsid w:val="01A03AFA"/>
    <w:rsid w:val="023C6A66"/>
    <w:rsid w:val="0252D6B7"/>
    <w:rsid w:val="02779AC2"/>
    <w:rsid w:val="0304C06C"/>
    <w:rsid w:val="04748832"/>
    <w:rsid w:val="04804835"/>
    <w:rsid w:val="04D2DB81"/>
    <w:rsid w:val="057AFC11"/>
    <w:rsid w:val="05905C16"/>
    <w:rsid w:val="069D4766"/>
    <w:rsid w:val="06B83D6A"/>
    <w:rsid w:val="06B8ADA4"/>
    <w:rsid w:val="06ECEF82"/>
    <w:rsid w:val="085BFB51"/>
    <w:rsid w:val="098DAAB4"/>
    <w:rsid w:val="09AA94A4"/>
    <w:rsid w:val="09B6440B"/>
    <w:rsid w:val="09EFDE2C"/>
    <w:rsid w:val="0A046C87"/>
    <w:rsid w:val="0A3904EE"/>
    <w:rsid w:val="0B28F4A8"/>
    <w:rsid w:val="0B28F4A8"/>
    <w:rsid w:val="0C7D576A"/>
    <w:rsid w:val="0CC7C5EC"/>
    <w:rsid w:val="0D27EF28"/>
    <w:rsid w:val="0E272A7B"/>
    <w:rsid w:val="0E80AE33"/>
    <w:rsid w:val="0F60F466"/>
    <w:rsid w:val="0F611271"/>
    <w:rsid w:val="1271911A"/>
    <w:rsid w:val="128DEAFB"/>
    <w:rsid w:val="13F0E1DB"/>
    <w:rsid w:val="1404334C"/>
    <w:rsid w:val="142EEB6E"/>
    <w:rsid w:val="1430FC19"/>
    <w:rsid w:val="1466DAE3"/>
    <w:rsid w:val="14761058"/>
    <w:rsid w:val="1492FF5B"/>
    <w:rsid w:val="14966BFF"/>
    <w:rsid w:val="14A7A934"/>
    <w:rsid w:val="1533010D"/>
    <w:rsid w:val="15CD4CD4"/>
    <w:rsid w:val="160A32CF"/>
    <w:rsid w:val="177B9531"/>
    <w:rsid w:val="17A65AF9"/>
    <w:rsid w:val="1923E325"/>
    <w:rsid w:val="1A0EC50A"/>
    <w:rsid w:val="1A9581D2"/>
    <w:rsid w:val="1C0DE18C"/>
    <w:rsid w:val="1D0BBD77"/>
    <w:rsid w:val="1DD3AC01"/>
    <w:rsid w:val="1E453BCB"/>
    <w:rsid w:val="1E72583E"/>
    <w:rsid w:val="1E9A4FB4"/>
    <w:rsid w:val="1FEA5BDB"/>
    <w:rsid w:val="20038438"/>
    <w:rsid w:val="213407AB"/>
    <w:rsid w:val="217CDC8D"/>
    <w:rsid w:val="21862C3C"/>
    <w:rsid w:val="21DB9D2D"/>
    <w:rsid w:val="229982DA"/>
    <w:rsid w:val="22DF9AFB"/>
    <w:rsid w:val="23B24DD3"/>
    <w:rsid w:val="23F34784"/>
    <w:rsid w:val="240115B7"/>
    <w:rsid w:val="2474DC1B"/>
    <w:rsid w:val="247B1A0E"/>
    <w:rsid w:val="2487EF0C"/>
    <w:rsid w:val="24E719FC"/>
    <w:rsid w:val="252E5E4E"/>
    <w:rsid w:val="25C0954E"/>
    <w:rsid w:val="2610AC7C"/>
    <w:rsid w:val="2640A7D3"/>
    <w:rsid w:val="282BF499"/>
    <w:rsid w:val="287DDC1C"/>
    <w:rsid w:val="28DEBF15"/>
    <w:rsid w:val="292539B4"/>
    <w:rsid w:val="295B602F"/>
    <w:rsid w:val="2962DD7B"/>
    <w:rsid w:val="2974211C"/>
    <w:rsid w:val="2994B215"/>
    <w:rsid w:val="29F52B9C"/>
    <w:rsid w:val="2A4EE347"/>
    <w:rsid w:val="2A572EDE"/>
    <w:rsid w:val="2B34FC08"/>
    <w:rsid w:val="2D2D4CB8"/>
    <w:rsid w:val="2E47F9AF"/>
    <w:rsid w:val="2E65F11F"/>
    <w:rsid w:val="2EACC95B"/>
    <w:rsid w:val="2ED1296A"/>
    <w:rsid w:val="2F53AF62"/>
    <w:rsid w:val="2FF278AF"/>
    <w:rsid w:val="30A677B0"/>
    <w:rsid w:val="314698D4"/>
    <w:rsid w:val="319D6021"/>
    <w:rsid w:val="31B04A30"/>
    <w:rsid w:val="31BD9FF9"/>
    <w:rsid w:val="31FC0B23"/>
    <w:rsid w:val="330A2FFB"/>
    <w:rsid w:val="33400DED"/>
    <w:rsid w:val="33B28B44"/>
    <w:rsid w:val="3427ED9E"/>
    <w:rsid w:val="351B7106"/>
    <w:rsid w:val="35A53BAF"/>
    <w:rsid w:val="3641D0BD"/>
    <w:rsid w:val="36713E3A"/>
    <w:rsid w:val="36CCF109"/>
    <w:rsid w:val="36D61DDF"/>
    <w:rsid w:val="3748BFAB"/>
    <w:rsid w:val="379A0AF5"/>
    <w:rsid w:val="37D5B398"/>
    <w:rsid w:val="37DDA11E"/>
    <w:rsid w:val="37EC4941"/>
    <w:rsid w:val="384CDFA4"/>
    <w:rsid w:val="38697398"/>
    <w:rsid w:val="38C4C911"/>
    <w:rsid w:val="39960BDE"/>
    <w:rsid w:val="399659E5"/>
    <w:rsid w:val="39D49F7F"/>
    <w:rsid w:val="39FACD2B"/>
    <w:rsid w:val="3A2E8BB9"/>
    <w:rsid w:val="3B4B1FD2"/>
    <w:rsid w:val="3BEF6C3C"/>
    <w:rsid w:val="3BF80072"/>
    <w:rsid w:val="3C92321E"/>
    <w:rsid w:val="3C9AE2BA"/>
    <w:rsid w:val="3CB11241"/>
    <w:rsid w:val="3D7CF99F"/>
    <w:rsid w:val="3E44F51C"/>
    <w:rsid w:val="3F4F596D"/>
    <w:rsid w:val="3FE0C57D"/>
    <w:rsid w:val="3FE8B303"/>
    <w:rsid w:val="4026B88B"/>
    <w:rsid w:val="403884BB"/>
    <w:rsid w:val="40827E70"/>
    <w:rsid w:val="40E769E8"/>
    <w:rsid w:val="40F92B8B"/>
    <w:rsid w:val="41E500F8"/>
    <w:rsid w:val="427058D1"/>
    <w:rsid w:val="42A40149"/>
    <w:rsid w:val="4325B618"/>
    <w:rsid w:val="44BC2426"/>
    <w:rsid w:val="45964E82"/>
    <w:rsid w:val="4657F487"/>
    <w:rsid w:val="47043655"/>
    <w:rsid w:val="47F3C4E8"/>
    <w:rsid w:val="48D9D7DE"/>
    <w:rsid w:val="4941DE51"/>
    <w:rsid w:val="499AA665"/>
    <w:rsid w:val="49CD9AD1"/>
    <w:rsid w:val="4A435046"/>
    <w:rsid w:val="4AA00DD1"/>
    <w:rsid w:val="4AAF132E"/>
    <w:rsid w:val="4AFC70AE"/>
    <w:rsid w:val="4B2B65AA"/>
    <w:rsid w:val="4C059006"/>
    <w:rsid w:val="4C2649B2"/>
    <w:rsid w:val="4C4CBCC6"/>
    <w:rsid w:val="4D3709E5"/>
    <w:rsid w:val="4DB2A64B"/>
    <w:rsid w:val="4EA8F97A"/>
    <w:rsid w:val="4EC74ED5"/>
    <w:rsid w:val="4F5106E8"/>
    <w:rsid w:val="501D9B02"/>
    <w:rsid w:val="519AA72E"/>
    <w:rsid w:val="51C847F7"/>
    <w:rsid w:val="51E3F368"/>
    <w:rsid w:val="52862223"/>
    <w:rsid w:val="52918FA9"/>
    <w:rsid w:val="52C9B39D"/>
    <w:rsid w:val="5409249F"/>
    <w:rsid w:val="550CE0D4"/>
    <w:rsid w:val="5593BA29"/>
    <w:rsid w:val="55B45FD2"/>
    <w:rsid w:val="55C1F5B1"/>
    <w:rsid w:val="55D54722"/>
    <w:rsid w:val="55E409CD"/>
    <w:rsid w:val="568BFF2C"/>
    <w:rsid w:val="56A8B135"/>
    <w:rsid w:val="56B40B5F"/>
    <w:rsid w:val="5739229F"/>
    <w:rsid w:val="59776ECF"/>
    <w:rsid w:val="5C5A2992"/>
    <w:rsid w:val="5C68F4DF"/>
    <w:rsid w:val="5CB968DB"/>
    <w:rsid w:val="5CCC38EC"/>
    <w:rsid w:val="5CEAC7CA"/>
    <w:rsid w:val="5CF64E66"/>
    <w:rsid w:val="5F12FBC2"/>
    <w:rsid w:val="5F5B4218"/>
    <w:rsid w:val="5F7B9BC8"/>
    <w:rsid w:val="5F876D44"/>
    <w:rsid w:val="5FA0FD67"/>
    <w:rsid w:val="60643D54"/>
    <w:rsid w:val="60AECC23"/>
    <w:rsid w:val="611D0DE2"/>
    <w:rsid w:val="631EC830"/>
    <w:rsid w:val="6363049B"/>
    <w:rsid w:val="63D3437F"/>
    <w:rsid w:val="642EB33B"/>
    <w:rsid w:val="6558FE6A"/>
    <w:rsid w:val="658361A9"/>
    <w:rsid w:val="66010BD8"/>
    <w:rsid w:val="664F27E2"/>
    <w:rsid w:val="66B106CC"/>
    <w:rsid w:val="67D64728"/>
    <w:rsid w:val="6B25CBF3"/>
    <w:rsid w:val="6B27BC58"/>
    <w:rsid w:val="6B347B9B"/>
    <w:rsid w:val="6B71B70B"/>
    <w:rsid w:val="6D70D472"/>
    <w:rsid w:val="6DDDF1F5"/>
    <w:rsid w:val="6E14F2CC"/>
    <w:rsid w:val="6E305C31"/>
    <w:rsid w:val="6E4A88E7"/>
    <w:rsid w:val="6E70B958"/>
    <w:rsid w:val="6EDE90BD"/>
    <w:rsid w:val="6FAEB12D"/>
    <w:rsid w:val="7143BE7F"/>
    <w:rsid w:val="718229A9"/>
    <w:rsid w:val="731DFA0A"/>
    <w:rsid w:val="737C23EE"/>
    <w:rsid w:val="73B296B4"/>
    <w:rsid w:val="73B9EF66"/>
    <w:rsid w:val="7501C8CD"/>
    <w:rsid w:val="759360A8"/>
    <w:rsid w:val="759BE007"/>
    <w:rsid w:val="76861FFB"/>
    <w:rsid w:val="76A2199F"/>
    <w:rsid w:val="76BB41FC"/>
    <w:rsid w:val="783DEA00"/>
    <w:rsid w:val="78682C71"/>
    <w:rsid w:val="78A1177D"/>
    <w:rsid w:val="79FECB58"/>
    <w:rsid w:val="7C1C0575"/>
    <w:rsid w:val="7C58F016"/>
    <w:rsid w:val="7C5E300F"/>
    <w:rsid w:val="7D14230F"/>
    <w:rsid w:val="7D1C6DB5"/>
    <w:rsid w:val="7D77BFE4"/>
    <w:rsid w:val="7E1106B0"/>
    <w:rsid w:val="7E4CA719"/>
    <w:rsid w:val="7EACC68D"/>
    <w:rsid w:val="7EEF7191"/>
    <w:rsid w:val="7EFCA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6B2CC"/>
  <w15:docId w15:val="{5724B9B5-F52E-456D-9EFA-F1035BFE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866E0"/>
    <w:rPr>
      <w:sz w:val="24"/>
      <w:szCs w:val="24"/>
    </w:rPr>
  </w:style>
  <w:style w:type="paragraph" w:styleId="Heading1">
    <w:name w:val="heading 1"/>
    <w:basedOn w:val="Normal"/>
    <w:next w:val="Normal"/>
    <w:qFormat/>
    <w:rsid w:val="004866E0"/>
    <w:pPr>
      <w:keepNext/>
      <w:outlineLvl w:val="0"/>
    </w:pPr>
    <w:rPr>
      <w:b/>
      <w:bCs/>
      <w:color w:val="0000FF"/>
    </w:rPr>
  </w:style>
  <w:style w:type="paragraph" w:styleId="Heading6">
    <w:name w:val="heading 6"/>
    <w:basedOn w:val="Normal"/>
    <w:next w:val="Normal"/>
    <w:link w:val="Heading6Char"/>
    <w:semiHidden/>
    <w:unhideWhenUsed/>
    <w:qFormat/>
    <w:rsid w:val="00410309"/>
    <w:pPr>
      <w:keepNext/>
      <w:keepLines/>
      <w:spacing w:before="40"/>
      <w:outlineLvl w:val="5"/>
    </w:pPr>
    <w:rPr>
      <w:rFonts w:asciiTheme="majorHAnsi" w:hAnsiTheme="majorHAnsi" w:eastAsiaTheme="majorEastAsia" w:cstheme="majorBidi"/>
      <w:color w:val="243F60" w:themeColor="accent1" w:themeShade="7F"/>
    </w:rPr>
  </w:style>
  <w:style w:type="paragraph" w:styleId="Heading8">
    <w:name w:val="heading 8"/>
    <w:basedOn w:val="Normal"/>
    <w:next w:val="Normal"/>
    <w:link w:val="Heading8Char"/>
    <w:semiHidden/>
    <w:unhideWhenUsed/>
    <w:qFormat/>
    <w:rsid w:val="00410309"/>
    <w:pPr>
      <w:keepNext/>
      <w:keepLines/>
      <w:spacing w:before="40"/>
      <w:outlineLvl w:val="7"/>
    </w:pPr>
    <w:rPr>
      <w:rFonts w:asciiTheme="majorHAnsi" w:hAnsiTheme="majorHAnsi" w:eastAsiaTheme="majorEastAsia" w:cstheme="majorBidi"/>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4866E0"/>
    <w:pPr>
      <w:tabs>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64" w:lineRule="auto"/>
    </w:pPr>
    <w:rPr>
      <w:rFonts w:ascii="Arial" w:hAnsi="Arial" w:cs="Arial"/>
      <w:sz w:val="22"/>
      <w:szCs w:val="20"/>
    </w:rPr>
  </w:style>
  <w:style w:type="character" w:styleId="Hyperlink">
    <w:name w:val="Hyperlink"/>
    <w:rsid w:val="004866E0"/>
    <w:rPr>
      <w:color w:val="0000FF"/>
      <w:u w:val="single"/>
    </w:rPr>
  </w:style>
  <w:style w:type="table" w:styleId="TableGrid">
    <w:name w:val="Table Grid"/>
    <w:basedOn w:val="TableNormal"/>
    <w:rsid w:val="004866E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basedOn w:val="DefaultParagraphFont"/>
    <w:semiHidden/>
    <w:rsid w:val="00C631BA"/>
  </w:style>
  <w:style w:type="character" w:styleId="CommentReference">
    <w:name w:val="annotation reference"/>
    <w:rsid w:val="006C6A58"/>
    <w:rPr>
      <w:sz w:val="16"/>
      <w:szCs w:val="16"/>
    </w:rPr>
  </w:style>
  <w:style w:type="paragraph" w:styleId="CommentText">
    <w:name w:val="annotation text"/>
    <w:basedOn w:val="Normal"/>
    <w:link w:val="CommentTextChar"/>
    <w:rsid w:val="006C6A58"/>
    <w:rPr>
      <w:sz w:val="20"/>
      <w:szCs w:val="20"/>
    </w:rPr>
  </w:style>
  <w:style w:type="character" w:styleId="CommentTextChar" w:customStyle="1">
    <w:name w:val="Comment Text Char"/>
    <w:basedOn w:val="DefaultParagraphFont"/>
    <w:link w:val="CommentText"/>
    <w:rsid w:val="006C6A58"/>
  </w:style>
  <w:style w:type="paragraph" w:styleId="BalloonText">
    <w:name w:val="Balloon Text"/>
    <w:basedOn w:val="Normal"/>
    <w:link w:val="BalloonTextChar"/>
    <w:rsid w:val="006C6A58"/>
    <w:rPr>
      <w:rFonts w:ascii="Lucida Grande" w:hAnsi="Lucida Grande"/>
      <w:sz w:val="18"/>
      <w:szCs w:val="18"/>
    </w:rPr>
  </w:style>
  <w:style w:type="character" w:styleId="BalloonTextChar" w:customStyle="1">
    <w:name w:val="Balloon Text Char"/>
    <w:link w:val="BalloonText"/>
    <w:rsid w:val="006C6A58"/>
    <w:rPr>
      <w:rFonts w:ascii="Lucida Grande" w:hAnsi="Lucida Grande"/>
      <w:sz w:val="18"/>
      <w:szCs w:val="18"/>
    </w:rPr>
  </w:style>
  <w:style w:type="paragraph" w:styleId="Header">
    <w:name w:val="header"/>
    <w:basedOn w:val="Normal"/>
    <w:link w:val="HeaderChar"/>
    <w:rsid w:val="008F5A60"/>
    <w:pPr>
      <w:tabs>
        <w:tab w:val="center" w:pos="4680"/>
        <w:tab w:val="right" w:pos="9360"/>
      </w:tabs>
    </w:pPr>
  </w:style>
  <w:style w:type="character" w:styleId="HeaderChar" w:customStyle="1">
    <w:name w:val="Header Char"/>
    <w:link w:val="Header"/>
    <w:rsid w:val="008F5A60"/>
    <w:rPr>
      <w:sz w:val="24"/>
      <w:szCs w:val="24"/>
    </w:rPr>
  </w:style>
  <w:style w:type="paragraph" w:styleId="Footer">
    <w:name w:val="footer"/>
    <w:basedOn w:val="Normal"/>
    <w:link w:val="FooterChar"/>
    <w:uiPriority w:val="99"/>
    <w:rsid w:val="008F5A60"/>
    <w:pPr>
      <w:tabs>
        <w:tab w:val="center" w:pos="4680"/>
        <w:tab w:val="right" w:pos="9360"/>
      </w:tabs>
    </w:pPr>
  </w:style>
  <w:style w:type="character" w:styleId="FooterChar" w:customStyle="1">
    <w:name w:val="Footer Char"/>
    <w:link w:val="Footer"/>
    <w:uiPriority w:val="99"/>
    <w:rsid w:val="008F5A60"/>
    <w:rPr>
      <w:sz w:val="24"/>
      <w:szCs w:val="24"/>
    </w:rPr>
  </w:style>
  <w:style w:type="paragraph" w:styleId="CommentSubject">
    <w:name w:val="annotation subject"/>
    <w:basedOn w:val="CommentText"/>
    <w:next w:val="CommentText"/>
    <w:semiHidden/>
    <w:rsid w:val="00606AC6"/>
    <w:rPr>
      <w:b/>
      <w:bCs/>
    </w:rPr>
  </w:style>
  <w:style w:type="paragraph" w:styleId="Title">
    <w:name w:val="Title"/>
    <w:basedOn w:val="Normal"/>
    <w:link w:val="TitleChar"/>
    <w:uiPriority w:val="99"/>
    <w:qFormat/>
    <w:rsid w:val="00FC4B1C"/>
    <w:pPr>
      <w:widowControl w:val="0"/>
      <w:tabs>
        <w:tab w:val="center" w:pos="4680"/>
      </w:tabs>
      <w:jc w:val="center"/>
    </w:pPr>
    <w:rPr>
      <w:rFonts w:ascii="Courier New" w:hAnsi="Courier New" w:cs="Courier New"/>
      <w:b/>
      <w:bCs/>
    </w:rPr>
  </w:style>
  <w:style w:type="character" w:styleId="TitleChar" w:customStyle="1">
    <w:name w:val="Title Char"/>
    <w:link w:val="Title"/>
    <w:uiPriority w:val="99"/>
    <w:rsid w:val="00FC4B1C"/>
    <w:rPr>
      <w:rFonts w:ascii="Courier New" w:hAnsi="Courier New" w:cs="Courier New"/>
      <w:b/>
      <w:bCs/>
      <w:sz w:val="24"/>
      <w:szCs w:val="24"/>
    </w:rPr>
  </w:style>
  <w:style w:type="character" w:styleId="PlaceholderText">
    <w:name w:val="Placeholder Text"/>
    <w:uiPriority w:val="99"/>
    <w:semiHidden/>
    <w:rsid w:val="00BB2B5C"/>
    <w:rPr>
      <w:color w:val="808080"/>
    </w:rPr>
  </w:style>
  <w:style w:type="paragraph" w:styleId="ListParagraph">
    <w:name w:val="List Paragraph"/>
    <w:basedOn w:val="Normal"/>
    <w:uiPriority w:val="34"/>
    <w:qFormat/>
    <w:rsid w:val="008B31B1"/>
    <w:pPr>
      <w:spacing w:after="160" w:line="259" w:lineRule="auto"/>
      <w:ind w:left="720"/>
      <w:contextualSpacing/>
    </w:pPr>
    <w:rPr>
      <w:rFonts w:asciiTheme="minorHAnsi" w:hAnsiTheme="minorHAnsi" w:eastAsiaTheme="minorHAnsi" w:cstheme="minorBidi"/>
      <w:sz w:val="22"/>
      <w:szCs w:val="22"/>
    </w:rPr>
  </w:style>
  <w:style w:type="paragraph" w:styleId="ListNumber">
    <w:name w:val="List Number"/>
    <w:basedOn w:val="Normal"/>
    <w:rsid w:val="00410309"/>
    <w:pPr>
      <w:numPr>
        <w:numId w:val="21"/>
      </w:numPr>
      <w:tabs>
        <w:tab w:val="clear" w:pos="360"/>
      </w:tabs>
      <w:autoSpaceDE w:val="0"/>
      <w:autoSpaceDN w:val="0"/>
      <w:adjustRightInd w:val="0"/>
      <w:spacing w:after="240"/>
      <w:ind w:left="0" w:firstLine="0"/>
    </w:pPr>
    <w:rPr>
      <w:rFonts w:ascii="Arial" w:hAnsi="Arial"/>
    </w:rPr>
  </w:style>
  <w:style w:type="character" w:styleId="Heading6Char" w:customStyle="1">
    <w:name w:val="Heading 6 Char"/>
    <w:basedOn w:val="DefaultParagraphFont"/>
    <w:link w:val="Heading6"/>
    <w:semiHidden/>
    <w:rsid w:val="00410309"/>
    <w:rPr>
      <w:rFonts w:asciiTheme="majorHAnsi" w:hAnsiTheme="majorHAnsi" w:eastAsiaTheme="majorEastAsia" w:cstheme="majorBidi"/>
      <w:color w:val="243F60" w:themeColor="accent1" w:themeShade="7F"/>
      <w:sz w:val="24"/>
      <w:szCs w:val="24"/>
    </w:rPr>
  </w:style>
  <w:style w:type="character" w:styleId="Heading8Char" w:customStyle="1">
    <w:name w:val="Heading 8 Char"/>
    <w:basedOn w:val="DefaultParagraphFont"/>
    <w:link w:val="Heading8"/>
    <w:semiHidden/>
    <w:rsid w:val="00410309"/>
    <w:rPr>
      <w:rFonts w:asciiTheme="majorHAnsi" w:hAnsiTheme="majorHAnsi" w:eastAsiaTheme="majorEastAsia"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9050E-D1F2-453B-A09F-3ED433F381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Florida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Appendix B</dc:title>
  <dc:creator>Richard Le</dc:creator>
  <lastModifiedBy>David Wilson</lastModifiedBy>
  <revision>17</revision>
  <lastPrinted>2015-04-16T16:56:00.0000000Z</lastPrinted>
  <dcterms:created xsi:type="dcterms:W3CDTF">2019-07-10T12:44:00.0000000Z</dcterms:created>
  <dcterms:modified xsi:type="dcterms:W3CDTF">2022-03-08T17:33:17.7784815Z</dcterms:modified>
</coreProperties>
</file>